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86" w:rsidRPr="00D532C9" w:rsidRDefault="008F2386" w:rsidP="008F2386">
      <w:pPr>
        <w:pStyle w:val="Standard"/>
        <w:jc w:val="center"/>
        <w:rPr>
          <w:b/>
          <w:bCs/>
          <w:sz w:val="28"/>
          <w:szCs w:val="28"/>
        </w:rPr>
      </w:pPr>
      <w:r w:rsidRPr="00D532C9">
        <w:rPr>
          <w:b/>
          <w:bCs/>
          <w:sz w:val="28"/>
          <w:szCs w:val="28"/>
        </w:rPr>
        <w:t>ROMANIA</w:t>
      </w:r>
    </w:p>
    <w:p w:rsidR="008F2386" w:rsidRPr="00D532C9" w:rsidRDefault="008F2386" w:rsidP="008F2386">
      <w:pPr>
        <w:pStyle w:val="Standard"/>
        <w:jc w:val="center"/>
        <w:rPr>
          <w:b/>
          <w:bCs/>
          <w:sz w:val="28"/>
          <w:szCs w:val="28"/>
        </w:rPr>
      </w:pPr>
      <w:r w:rsidRPr="00D532C9">
        <w:rPr>
          <w:b/>
          <w:bCs/>
          <w:sz w:val="28"/>
          <w:szCs w:val="28"/>
        </w:rPr>
        <w:t>PRIMARIA ORASULUI BALAN</w:t>
      </w:r>
    </w:p>
    <w:p w:rsidR="008F2386" w:rsidRPr="00D532C9" w:rsidRDefault="008F2386" w:rsidP="008F2386">
      <w:pPr>
        <w:pStyle w:val="Standard"/>
        <w:pBdr>
          <w:bottom w:val="single" w:sz="8" w:space="0" w:color="000000"/>
        </w:pBdr>
        <w:jc w:val="center"/>
        <w:rPr>
          <w:b/>
          <w:bCs/>
          <w:sz w:val="28"/>
          <w:szCs w:val="28"/>
        </w:rPr>
      </w:pPr>
      <w:r w:rsidRPr="00D532C9">
        <w:rPr>
          <w:b/>
          <w:bCs/>
          <w:sz w:val="28"/>
          <w:szCs w:val="28"/>
        </w:rPr>
        <w:t xml:space="preserve">Str. 1 Decembrie nr.25 Loc. Balan Jud. Harghita cod 535200 Tel/Fax:+40-266-330.335; +40-266-330.325 </w:t>
      </w:r>
      <w:hyperlink r:id="rId5" w:history="1">
        <w:r w:rsidRPr="00D532C9">
          <w:rPr>
            <w:b/>
            <w:bCs/>
            <w:sz w:val="28"/>
            <w:szCs w:val="28"/>
          </w:rPr>
          <w:t>www.balan.go.ro</w:t>
        </w:r>
      </w:hyperlink>
    </w:p>
    <w:p w:rsidR="008F2386" w:rsidRPr="00D532C9" w:rsidRDefault="008F2386" w:rsidP="008F2386">
      <w:pPr>
        <w:pStyle w:val="Standard"/>
        <w:jc w:val="center"/>
        <w:rPr>
          <w:b/>
          <w:bCs/>
          <w:sz w:val="28"/>
          <w:szCs w:val="28"/>
        </w:rPr>
      </w:pPr>
    </w:p>
    <w:p w:rsidR="008F2386" w:rsidRPr="00D532C9" w:rsidRDefault="008F2386" w:rsidP="008F2386">
      <w:pPr>
        <w:pStyle w:val="Standard"/>
        <w:rPr>
          <w:b/>
          <w:bCs/>
          <w:sz w:val="28"/>
          <w:szCs w:val="28"/>
        </w:rPr>
      </w:pPr>
      <w:r w:rsidRPr="00D532C9">
        <w:rPr>
          <w:b/>
          <w:bCs/>
          <w:sz w:val="28"/>
          <w:szCs w:val="28"/>
        </w:rPr>
        <w:t>Nr. _______/2021</w:t>
      </w:r>
    </w:p>
    <w:p w:rsidR="008F2386" w:rsidRDefault="008F2386" w:rsidP="008F2386">
      <w:pPr>
        <w:pStyle w:val="Standard"/>
        <w:rPr>
          <w:b/>
          <w:bCs/>
          <w:sz w:val="28"/>
          <w:szCs w:val="28"/>
        </w:rPr>
      </w:pPr>
    </w:p>
    <w:p w:rsidR="008F2386" w:rsidRPr="00D532C9" w:rsidRDefault="008F2386" w:rsidP="008F2386">
      <w:pPr>
        <w:pStyle w:val="Standard"/>
        <w:rPr>
          <w:b/>
          <w:bCs/>
          <w:sz w:val="28"/>
          <w:szCs w:val="28"/>
        </w:rPr>
      </w:pPr>
    </w:p>
    <w:p w:rsidR="008F2386" w:rsidRPr="00D532C9" w:rsidRDefault="008F2386" w:rsidP="008F2386">
      <w:pPr>
        <w:pStyle w:val="Standard"/>
        <w:jc w:val="center"/>
        <w:rPr>
          <w:b/>
          <w:bCs/>
          <w:sz w:val="28"/>
          <w:szCs w:val="28"/>
        </w:rPr>
      </w:pPr>
      <w:r w:rsidRPr="00D532C9">
        <w:rPr>
          <w:b/>
          <w:bCs/>
          <w:sz w:val="28"/>
          <w:szCs w:val="28"/>
        </w:rPr>
        <w:t>ANUNȚ</w:t>
      </w:r>
    </w:p>
    <w:p w:rsidR="008F2386" w:rsidRPr="00D532C9" w:rsidRDefault="008F2386" w:rsidP="008F2386">
      <w:pPr>
        <w:pStyle w:val="Standard"/>
        <w:jc w:val="center"/>
        <w:rPr>
          <w:b/>
          <w:bCs/>
          <w:sz w:val="28"/>
          <w:szCs w:val="28"/>
        </w:rPr>
      </w:pPr>
    </w:p>
    <w:p w:rsidR="008F2386" w:rsidRPr="00D532C9" w:rsidRDefault="008F2386" w:rsidP="008F2386">
      <w:pPr>
        <w:jc w:val="center"/>
        <w:rPr>
          <w:rFonts w:ascii="Times New Roman" w:hAnsi="Times New Roman" w:cs="Times New Roman"/>
          <w:sz w:val="28"/>
          <w:szCs w:val="28"/>
        </w:rPr>
      </w:pPr>
      <w:r w:rsidRPr="00D532C9">
        <w:rPr>
          <w:rFonts w:ascii="Times New Roman" w:hAnsi="Times New Roman" w:cs="Times New Roman"/>
          <w:b/>
          <w:bCs/>
          <w:sz w:val="28"/>
          <w:szCs w:val="28"/>
          <w:lang w:val="ro-RO"/>
        </w:rPr>
        <w:t>PRIMĂRIA ORAȘULUI BĂLAN</w:t>
      </w:r>
      <w:r w:rsidRPr="00D532C9">
        <w:rPr>
          <w:rFonts w:ascii="Times New Roman" w:hAnsi="Times New Roman" w:cs="Times New Roman"/>
          <w:b/>
          <w:sz w:val="28"/>
          <w:szCs w:val="28"/>
          <w:lang w:val="ro-RO"/>
        </w:rPr>
        <w:t xml:space="preserve">  cu sediul în Bălan, str. 1 Decembrie nr. 25 anunţă scoaterea la concurs pe perioadă nedeterminată   urmatorul post vacant:</w:t>
      </w:r>
    </w:p>
    <w:p w:rsidR="008F2386" w:rsidRPr="00DA6BE4" w:rsidRDefault="008F2386" w:rsidP="008F2386">
      <w:pPr>
        <w:spacing w:after="0"/>
        <w:jc w:val="center"/>
        <w:rPr>
          <w:rFonts w:ascii="Times New Roman" w:hAnsi="Times New Roman" w:cs="Times New Roman"/>
          <w:b/>
          <w:bCs/>
          <w:sz w:val="28"/>
          <w:szCs w:val="28"/>
        </w:rPr>
      </w:pPr>
      <w:r>
        <w:rPr>
          <w:rFonts w:ascii="Times New Roman" w:hAnsi="Times New Roman" w:cs="Times New Roman"/>
          <w:b/>
          <w:bCs/>
          <w:sz w:val="28"/>
          <w:szCs w:val="28"/>
          <w:u w:val="single"/>
        </w:rPr>
        <w:t xml:space="preserve">MEDIC – personal contractual </w:t>
      </w:r>
      <w:r w:rsidRPr="00DA6BE4">
        <w:rPr>
          <w:rFonts w:ascii="Times New Roman" w:hAnsi="Times New Roman" w:cs="Times New Roman"/>
          <w:b/>
          <w:bCs/>
          <w:sz w:val="28"/>
          <w:szCs w:val="28"/>
        </w:rPr>
        <w:t>în cadrul aparatului de specialitate al Primarului Orașului Bălan,</w:t>
      </w:r>
    </w:p>
    <w:p w:rsidR="008F2386" w:rsidRPr="00DA6BE4" w:rsidRDefault="008F2386" w:rsidP="008F2386">
      <w:pPr>
        <w:pStyle w:val="Listparagraf"/>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Directia de Adistenta Sociala- Cabinet Medical Scolar</w:t>
      </w:r>
    </w:p>
    <w:p w:rsidR="008F2386" w:rsidRDefault="008F2386" w:rsidP="008F2386">
      <w:pPr>
        <w:pStyle w:val="Listparagraf"/>
        <w:jc w:val="center"/>
      </w:pPr>
    </w:p>
    <w:p w:rsidR="008F2386" w:rsidRDefault="008F2386" w:rsidP="008F2386">
      <w:pPr>
        <w:pStyle w:val="Standard"/>
        <w:jc w:val="both"/>
        <w:rPr>
          <w:b/>
          <w:bCs/>
          <w:sz w:val="28"/>
          <w:szCs w:val="28"/>
        </w:rPr>
      </w:pPr>
      <w:r>
        <w:rPr>
          <w:bCs/>
          <w:sz w:val="28"/>
          <w:szCs w:val="28"/>
        </w:rPr>
        <w:t xml:space="preserve">La concurs pot participa persoane care indeplinesc următoarele </w:t>
      </w:r>
      <w:r w:rsidRPr="00A81D42">
        <w:rPr>
          <w:b/>
          <w:bCs/>
          <w:sz w:val="28"/>
          <w:szCs w:val="28"/>
        </w:rPr>
        <w:t>condiții generale :</w:t>
      </w:r>
    </w:p>
    <w:p w:rsidR="008F2386" w:rsidRPr="00A81D42" w:rsidRDefault="008F2386" w:rsidP="008F2386">
      <w:pPr>
        <w:pStyle w:val="Standard"/>
        <w:jc w:val="both"/>
        <w:rPr>
          <w:b/>
          <w:bCs/>
          <w:sz w:val="28"/>
          <w:szCs w:val="28"/>
        </w:rPr>
      </w:pPr>
    </w:p>
    <w:p w:rsidR="008F2386" w:rsidRPr="00A81D42"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proofErr w:type="gramStart"/>
      <w:r w:rsidRPr="00A81D42">
        <w:rPr>
          <w:rFonts w:ascii="Times New Roman" w:eastAsia="Times New Roman" w:hAnsi="Times New Roman" w:cs="Times New Roman"/>
          <w:b/>
          <w:bCs/>
          <w:sz w:val="28"/>
          <w:szCs w:val="28"/>
          <w:lang w:eastAsia="en-GB"/>
        </w:rPr>
        <w:t>a)</w:t>
      </w:r>
      <w:r w:rsidRPr="00A81D42">
        <w:rPr>
          <w:rFonts w:ascii="Times New Roman" w:eastAsia="Times New Roman" w:hAnsi="Times New Roman" w:cs="Times New Roman"/>
          <w:sz w:val="28"/>
          <w:szCs w:val="28"/>
          <w:lang w:eastAsia="en-GB"/>
        </w:rPr>
        <w:t>are</w:t>
      </w:r>
      <w:proofErr w:type="gramEnd"/>
      <w:r w:rsidRPr="00A81D42">
        <w:rPr>
          <w:rFonts w:ascii="Times New Roman" w:eastAsia="Times New Roman" w:hAnsi="Times New Roman" w:cs="Times New Roman"/>
          <w:sz w:val="28"/>
          <w:szCs w:val="28"/>
          <w:lang w:eastAsia="en-GB"/>
        </w:rPr>
        <w:t xml:space="preserve"> cetăţenia română, cetăţenie a altor state membre ale Uniunii Europene sau a statelor aparţinând Spaţiului Economic European şi domiciliul în România;</w:t>
      </w:r>
    </w:p>
    <w:p w:rsidR="008F2386" w:rsidRPr="00A81D42"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bookmarkStart w:id="0" w:name="do|ttI|caI|si1|ar3|lib"/>
      <w:bookmarkEnd w:id="0"/>
      <w:proofErr w:type="gramStart"/>
      <w:r w:rsidRPr="00A81D42">
        <w:rPr>
          <w:rFonts w:ascii="Times New Roman" w:eastAsia="Times New Roman" w:hAnsi="Times New Roman" w:cs="Times New Roman"/>
          <w:b/>
          <w:bCs/>
          <w:sz w:val="28"/>
          <w:szCs w:val="28"/>
          <w:lang w:eastAsia="en-GB"/>
        </w:rPr>
        <w:t>b)</w:t>
      </w:r>
      <w:r w:rsidRPr="00A81D42">
        <w:rPr>
          <w:rFonts w:ascii="Times New Roman" w:eastAsia="Times New Roman" w:hAnsi="Times New Roman" w:cs="Times New Roman"/>
          <w:sz w:val="28"/>
          <w:szCs w:val="28"/>
          <w:lang w:eastAsia="en-GB"/>
        </w:rPr>
        <w:t>cunoaşte</w:t>
      </w:r>
      <w:proofErr w:type="gramEnd"/>
      <w:r w:rsidRPr="00A81D42">
        <w:rPr>
          <w:rFonts w:ascii="Times New Roman" w:eastAsia="Times New Roman" w:hAnsi="Times New Roman" w:cs="Times New Roman"/>
          <w:sz w:val="28"/>
          <w:szCs w:val="28"/>
          <w:lang w:eastAsia="en-GB"/>
        </w:rPr>
        <w:t xml:space="preserve"> limba română, scris şi vorbit;</w:t>
      </w:r>
    </w:p>
    <w:p w:rsidR="008F2386" w:rsidRPr="00A81D42"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bookmarkStart w:id="1" w:name="do|ttI|caI|si1|ar3|lic"/>
      <w:bookmarkEnd w:id="1"/>
      <w:proofErr w:type="gramStart"/>
      <w:r w:rsidRPr="00A81D42">
        <w:rPr>
          <w:rFonts w:ascii="Times New Roman" w:eastAsia="Times New Roman" w:hAnsi="Times New Roman" w:cs="Times New Roman"/>
          <w:b/>
          <w:bCs/>
          <w:sz w:val="28"/>
          <w:szCs w:val="28"/>
          <w:lang w:eastAsia="en-GB"/>
        </w:rPr>
        <w:t>c)</w:t>
      </w:r>
      <w:r w:rsidRPr="00A81D42">
        <w:rPr>
          <w:rFonts w:ascii="Times New Roman" w:eastAsia="Times New Roman" w:hAnsi="Times New Roman" w:cs="Times New Roman"/>
          <w:sz w:val="28"/>
          <w:szCs w:val="28"/>
          <w:lang w:eastAsia="en-GB"/>
        </w:rPr>
        <w:t>are</w:t>
      </w:r>
      <w:proofErr w:type="gramEnd"/>
      <w:r w:rsidRPr="00A81D42">
        <w:rPr>
          <w:rFonts w:ascii="Times New Roman" w:eastAsia="Times New Roman" w:hAnsi="Times New Roman" w:cs="Times New Roman"/>
          <w:sz w:val="28"/>
          <w:szCs w:val="28"/>
          <w:lang w:eastAsia="en-GB"/>
        </w:rPr>
        <w:t xml:space="preserve"> vârsta minimă reglementată de prevederile legale;</w:t>
      </w:r>
    </w:p>
    <w:p w:rsidR="008F2386" w:rsidRPr="00A81D42"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bookmarkStart w:id="2" w:name="do|ttI|caI|si1|ar3|lid"/>
      <w:bookmarkEnd w:id="2"/>
      <w:proofErr w:type="gramStart"/>
      <w:r w:rsidRPr="00A81D42">
        <w:rPr>
          <w:rFonts w:ascii="Times New Roman" w:eastAsia="Times New Roman" w:hAnsi="Times New Roman" w:cs="Times New Roman"/>
          <w:b/>
          <w:bCs/>
          <w:sz w:val="28"/>
          <w:szCs w:val="28"/>
          <w:lang w:eastAsia="en-GB"/>
        </w:rPr>
        <w:t>d)</w:t>
      </w:r>
      <w:r w:rsidRPr="00A81D42">
        <w:rPr>
          <w:rFonts w:ascii="Times New Roman" w:eastAsia="Times New Roman" w:hAnsi="Times New Roman" w:cs="Times New Roman"/>
          <w:sz w:val="28"/>
          <w:szCs w:val="28"/>
          <w:lang w:eastAsia="en-GB"/>
        </w:rPr>
        <w:t>are</w:t>
      </w:r>
      <w:proofErr w:type="gramEnd"/>
      <w:r w:rsidRPr="00A81D42">
        <w:rPr>
          <w:rFonts w:ascii="Times New Roman" w:eastAsia="Times New Roman" w:hAnsi="Times New Roman" w:cs="Times New Roman"/>
          <w:sz w:val="28"/>
          <w:szCs w:val="28"/>
          <w:lang w:eastAsia="en-GB"/>
        </w:rPr>
        <w:t xml:space="preserve"> capacitate deplină de exerciţiu;</w:t>
      </w:r>
    </w:p>
    <w:p w:rsidR="008F2386" w:rsidRPr="00A81D42"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bookmarkStart w:id="3" w:name="do|ttI|caI|si1|ar3|lie"/>
      <w:bookmarkEnd w:id="3"/>
      <w:proofErr w:type="gramStart"/>
      <w:r w:rsidRPr="00A81D42">
        <w:rPr>
          <w:rFonts w:ascii="Times New Roman" w:eastAsia="Times New Roman" w:hAnsi="Times New Roman" w:cs="Times New Roman"/>
          <w:b/>
          <w:bCs/>
          <w:sz w:val="28"/>
          <w:szCs w:val="28"/>
          <w:lang w:eastAsia="en-GB"/>
        </w:rPr>
        <w:t>e)</w:t>
      </w:r>
      <w:r w:rsidRPr="00A81D42">
        <w:rPr>
          <w:rFonts w:ascii="Times New Roman" w:eastAsia="Times New Roman" w:hAnsi="Times New Roman" w:cs="Times New Roman"/>
          <w:sz w:val="28"/>
          <w:szCs w:val="28"/>
          <w:lang w:eastAsia="en-GB"/>
        </w:rPr>
        <w:t>are</w:t>
      </w:r>
      <w:proofErr w:type="gramEnd"/>
      <w:r w:rsidRPr="00A81D42">
        <w:rPr>
          <w:rFonts w:ascii="Times New Roman" w:eastAsia="Times New Roman" w:hAnsi="Times New Roman" w:cs="Times New Roman"/>
          <w:sz w:val="28"/>
          <w:szCs w:val="28"/>
          <w:lang w:eastAsia="en-GB"/>
        </w:rPr>
        <w:t xml:space="preserve"> o stare de sănătate corespunzătoare postului pentru care candidează, atestată pe baza adeverinţei medicale eliberate de medicul de familie sau de unităţile sanitare abilitate;</w:t>
      </w:r>
    </w:p>
    <w:p w:rsidR="008F2386" w:rsidRPr="00A81D42"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bookmarkStart w:id="4" w:name="do|ttI|caI|si1|ar3|lif"/>
      <w:bookmarkEnd w:id="4"/>
      <w:proofErr w:type="gramStart"/>
      <w:r w:rsidRPr="00A81D42">
        <w:rPr>
          <w:rFonts w:ascii="Times New Roman" w:eastAsia="Times New Roman" w:hAnsi="Times New Roman" w:cs="Times New Roman"/>
          <w:b/>
          <w:bCs/>
          <w:sz w:val="28"/>
          <w:szCs w:val="28"/>
          <w:lang w:eastAsia="en-GB"/>
        </w:rPr>
        <w:t>f)</w:t>
      </w:r>
      <w:r w:rsidRPr="00A81D42">
        <w:rPr>
          <w:rFonts w:ascii="Times New Roman" w:eastAsia="Times New Roman" w:hAnsi="Times New Roman" w:cs="Times New Roman"/>
          <w:sz w:val="28"/>
          <w:szCs w:val="28"/>
          <w:lang w:eastAsia="en-GB"/>
        </w:rPr>
        <w:t>îndeplineşte</w:t>
      </w:r>
      <w:proofErr w:type="gramEnd"/>
      <w:r w:rsidRPr="00A81D42">
        <w:rPr>
          <w:rFonts w:ascii="Times New Roman" w:eastAsia="Times New Roman" w:hAnsi="Times New Roman" w:cs="Times New Roman"/>
          <w:sz w:val="28"/>
          <w:szCs w:val="28"/>
          <w:lang w:eastAsia="en-GB"/>
        </w:rPr>
        <w:t xml:space="preserve"> condiţiile de studii şi, după caz, de vechime sau alte condiţii specifice potrivit cerinţelor postului scos la concurs;</w:t>
      </w:r>
    </w:p>
    <w:p w:rsidR="008F2386"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bookmarkStart w:id="5" w:name="do|ttI|caI|si1|ar3|lig"/>
      <w:bookmarkEnd w:id="5"/>
      <w:r w:rsidRPr="00A81D42">
        <w:rPr>
          <w:rFonts w:ascii="Times New Roman" w:eastAsia="Times New Roman" w:hAnsi="Times New Roman" w:cs="Times New Roman"/>
          <w:b/>
          <w:bCs/>
          <w:sz w:val="28"/>
          <w:szCs w:val="28"/>
          <w:lang w:eastAsia="en-GB"/>
        </w:rPr>
        <w:t>g)</w:t>
      </w:r>
      <w:r w:rsidRPr="00A81D42">
        <w:rPr>
          <w:rFonts w:ascii="Times New Roman" w:eastAsia="Times New Roman" w:hAnsi="Times New Roman" w:cs="Times New Roman"/>
          <w:sz w:val="28"/>
          <w:szCs w:val="28"/>
          <w:lang w:eastAsia="en-GB"/>
        </w:rPr>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8F2386"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p>
    <w:p w:rsidR="008F2386" w:rsidRPr="00D532C9" w:rsidRDefault="008F2386" w:rsidP="008F2386">
      <w:pPr>
        <w:shd w:val="clear" w:color="auto" w:fill="FFFFFF"/>
        <w:spacing w:after="0" w:line="24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sz w:val="28"/>
          <w:szCs w:val="28"/>
          <w:lang w:eastAsia="en-GB"/>
        </w:rPr>
        <w:tab/>
      </w:r>
      <w:r>
        <w:rPr>
          <w:rFonts w:ascii="Times New Roman" w:eastAsia="Times New Roman" w:hAnsi="Times New Roman" w:cs="Times New Roman"/>
          <w:b/>
          <w:sz w:val="28"/>
          <w:szCs w:val="28"/>
          <w:lang w:eastAsia="en-GB"/>
        </w:rPr>
        <w:t>Conditii</w:t>
      </w:r>
      <w:r w:rsidRPr="00D532C9">
        <w:rPr>
          <w:rFonts w:ascii="Times New Roman" w:eastAsia="Times New Roman" w:hAnsi="Times New Roman" w:cs="Times New Roman"/>
          <w:b/>
          <w:sz w:val="28"/>
          <w:szCs w:val="28"/>
          <w:lang w:eastAsia="en-GB"/>
        </w:rPr>
        <w:t xml:space="preserve"> specifice pentru ocuparea postului:</w:t>
      </w:r>
    </w:p>
    <w:p w:rsidR="008F2386"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p>
    <w:p w:rsidR="008F2386" w:rsidRDefault="008F2386" w:rsidP="008F2386">
      <w:pPr>
        <w:pStyle w:val="Listparagraf"/>
        <w:widowControl w:val="0"/>
        <w:numPr>
          <w:ilvl w:val="0"/>
          <w:numId w:val="1"/>
        </w:numPr>
        <w:overflowPunct w:val="0"/>
        <w:spacing w:after="0" w:line="240" w:lineRule="auto"/>
        <w:rPr>
          <w:rFonts w:ascii="Times New Roman" w:hAnsi="Times New Roman" w:cs="Times New Roman"/>
          <w:b/>
          <w:sz w:val="28"/>
          <w:szCs w:val="28"/>
          <w:u w:val="single"/>
        </w:rPr>
      </w:pPr>
      <w:r w:rsidRPr="001C652A">
        <w:rPr>
          <w:rFonts w:ascii="Times New Roman" w:hAnsi="Times New Roman" w:cs="Times New Roman"/>
          <w:b/>
          <w:sz w:val="28"/>
          <w:szCs w:val="28"/>
          <w:u w:val="single"/>
        </w:rPr>
        <w:t>MEDIC – personal contractual</w:t>
      </w:r>
    </w:p>
    <w:p w:rsidR="008F2386" w:rsidRPr="001C652A" w:rsidRDefault="008F2386" w:rsidP="008F2386">
      <w:pPr>
        <w:pStyle w:val="Listparagraf"/>
        <w:widowControl w:val="0"/>
        <w:numPr>
          <w:ilvl w:val="0"/>
          <w:numId w:val="2"/>
        </w:numPr>
        <w:overflowPunct w:val="0"/>
        <w:spacing w:after="0" w:line="240" w:lineRule="auto"/>
        <w:rPr>
          <w:rFonts w:ascii="Times New Roman" w:hAnsi="Times New Roman" w:cs="Times New Roman"/>
          <w:b/>
          <w:sz w:val="28"/>
          <w:szCs w:val="28"/>
        </w:rPr>
      </w:pPr>
      <w:r w:rsidRPr="001C652A">
        <w:rPr>
          <w:rFonts w:ascii="Times New Roman" w:hAnsi="Times New Roman" w:cs="Times New Roman"/>
          <w:b/>
          <w:sz w:val="28"/>
          <w:szCs w:val="28"/>
        </w:rPr>
        <w:t>Studii superioare de lunga durata absolvite cu diploma de licenta in medicina generala;</w:t>
      </w:r>
    </w:p>
    <w:p w:rsidR="008F2386" w:rsidRPr="001C652A" w:rsidRDefault="008F2386" w:rsidP="008F2386">
      <w:pPr>
        <w:pStyle w:val="Listparagraf"/>
        <w:widowControl w:val="0"/>
        <w:numPr>
          <w:ilvl w:val="0"/>
          <w:numId w:val="2"/>
        </w:numPr>
        <w:overflowPunct w:val="0"/>
        <w:spacing w:after="0" w:line="240" w:lineRule="auto"/>
        <w:rPr>
          <w:rFonts w:ascii="Times New Roman" w:hAnsi="Times New Roman" w:cs="Times New Roman"/>
          <w:b/>
          <w:sz w:val="28"/>
          <w:szCs w:val="28"/>
        </w:rPr>
      </w:pPr>
      <w:r w:rsidRPr="001C652A">
        <w:rPr>
          <w:rFonts w:ascii="Times New Roman" w:hAnsi="Times New Roman" w:cs="Times New Roman"/>
          <w:b/>
          <w:sz w:val="28"/>
          <w:szCs w:val="28"/>
        </w:rPr>
        <w:lastRenderedPageBreak/>
        <w:t>Medic primar;</w:t>
      </w:r>
    </w:p>
    <w:p w:rsidR="008F2386" w:rsidRPr="001C652A" w:rsidRDefault="008F2386" w:rsidP="008F2386">
      <w:pPr>
        <w:pStyle w:val="Listparagraf"/>
        <w:widowControl w:val="0"/>
        <w:numPr>
          <w:ilvl w:val="0"/>
          <w:numId w:val="2"/>
        </w:numPr>
        <w:overflowPunct w:val="0"/>
        <w:spacing w:after="0" w:line="240" w:lineRule="auto"/>
        <w:rPr>
          <w:rFonts w:ascii="Times New Roman" w:hAnsi="Times New Roman" w:cs="Times New Roman"/>
          <w:b/>
          <w:sz w:val="28"/>
          <w:szCs w:val="28"/>
        </w:rPr>
      </w:pPr>
      <w:r>
        <w:rPr>
          <w:rFonts w:ascii="Times New Roman" w:hAnsi="Times New Roman" w:cs="Times New Roman"/>
          <w:b/>
          <w:sz w:val="28"/>
          <w:szCs w:val="28"/>
        </w:rPr>
        <w:t>Atestat de libera pract</w:t>
      </w:r>
      <w:r w:rsidRPr="001C652A">
        <w:rPr>
          <w:rFonts w:ascii="Times New Roman" w:hAnsi="Times New Roman" w:cs="Times New Roman"/>
          <w:b/>
          <w:sz w:val="28"/>
          <w:szCs w:val="28"/>
        </w:rPr>
        <w:t>ica</w:t>
      </w:r>
    </w:p>
    <w:p w:rsidR="008F2386" w:rsidRDefault="008F2386" w:rsidP="008F2386">
      <w:pPr>
        <w:pStyle w:val="Listparagraf"/>
        <w:widowControl w:val="0"/>
        <w:numPr>
          <w:ilvl w:val="0"/>
          <w:numId w:val="2"/>
        </w:numPr>
        <w:overflowPunct w:val="0"/>
        <w:spacing w:after="0" w:line="240" w:lineRule="auto"/>
        <w:rPr>
          <w:rFonts w:ascii="Times New Roman" w:hAnsi="Times New Roman" w:cs="Times New Roman"/>
          <w:b/>
          <w:sz w:val="28"/>
          <w:szCs w:val="28"/>
        </w:rPr>
      </w:pPr>
      <w:r w:rsidRPr="001C652A">
        <w:rPr>
          <w:rFonts w:ascii="Times New Roman" w:hAnsi="Times New Roman" w:cs="Times New Roman"/>
          <w:b/>
          <w:sz w:val="28"/>
          <w:szCs w:val="28"/>
        </w:rPr>
        <w:t>Vechime in specialitate – 5 ani</w:t>
      </w:r>
    </w:p>
    <w:p w:rsidR="008F2386" w:rsidRDefault="008F2386" w:rsidP="008F2386">
      <w:pPr>
        <w:widowControl w:val="0"/>
        <w:overflowPunct w:val="0"/>
        <w:spacing w:after="0" w:line="240" w:lineRule="auto"/>
        <w:rPr>
          <w:rFonts w:ascii="Times New Roman" w:hAnsi="Times New Roman" w:cs="Times New Roman"/>
          <w:b/>
          <w:sz w:val="28"/>
          <w:szCs w:val="28"/>
        </w:rPr>
      </w:pPr>
    </w:p>
    <w:p w:rsidR="008F2386" w:rsidRDefault="008F2386" w:rsidP="008F2386">
      <w:pPr>
        <w:widowControl w:val="0"/>
        <w:overflowPunct w:val="0"/>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Conditii generale din fisa postului:</w:t>
      </w:r>
    </w:p>
    <w:p w:rsidR="008F2386" w:rsidRDefault="008F2386" w:rsidP="008F2386">
      <w:pPr>
        <w:pStyle w:val="Listparagraf"/>
        <w:widowControl w:val="0"/>
        <w:numPr>
          <w:ilvl w:val="0"/>
          <w:numId w:val="3"/>
        </w:numPr>
        <w:overflowPunct w:val="0"/>
        <w:spacing w:after="0" w:line="240" w:lineRule="auto"/>
        <w:rPr>
          <w:rFonts w:ascii="Times New Roman" w:hAnsi="Times New Roman" w:cs="Times New Roman"/>
          <w:sz w:val="28"/>
          <w:szCs w:val="28"/>
        </w:rPr>
      </w:pPr>
      <w:r>
        <w:rPr>
          <w:rFonts w:ascii="Times New Roman" w:hAnsi="Times New Roman" w:cs="Times New Roman"/>
          <w:sz w:val="28"/>
          <w:szCs w:val="28"/>
        </w:rPr>
        <w:t>Corespondenta cu diverse institutii (DSP, UAT Ortasul Balan);</w:t>
      </w:r>
    </w:p>
    <w:p w:rsidR="008F2386" w:rsidRDefault="008F2386" w:rsidP="008F2386">
      <w:pPr>
        <w:pStyle w:val="Listparagraf"/>
        <w:widowControl w:val="0"/>
        <w:numPr>
          <w:ilvl w:val="0"/>
          <w:numId w:val="3"/>
        </w:numPr>
        <w:overflowPunct w:val="0"/>
        <w:spacing w:after="0" w:line="240" w:lineRule="auto"/>
        <w:rPr>
          <w:rFonts w:ascii="Times New Roman" w:hAnsi="Times New Roman" w:cs="Times New Roman"/>
          <w:sz w:val="28"/>
          <w:szCs w:val="28"/>
        </w:rPr>
      </w:pPr>
      <w:r>
        <w:rPr>
          <w:rFonts w:ascii="Times New Roman" w:hAnsi="Times New Roman" w:cs="Times New Roman"/>
          <w:sz w:val="28"/>
          <w:szCs w:val="28"/>
        </w:rPr>
        <w:t>Referate si rapoarte de specialitate.</w:t>
      </w:r>
    </w:p>
    <w:p w:rsidR="008F2386" w:rsidRDefault="008F2386" w:rsidP="008F2386">
      <w:pPr>
        <w:widowControl w:val="0"/>
        <w:overflowPunct w:val="0"/>
        <w:spacing w:after="0" w:line="240" w:lineRule="auto"/>
        <w:rPr>
          <w:rFonts w:ascii="Times New Roman" w:hAnsi="Times New Roman" w:cs="Times New Roman"/>
          <w:sz w:val="28"/>
          <w:szCs w:val="28"/>
        </w:rPr>
      </w:pPr>
    </w:p>
    <w:p w:rsidR="008F2386" w:rsidRDefault="008F2386" w:rsidP="008F2386">
      <w:pPr>
        <w:widowControl w:val="0"/>
        <w:overflowPunct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Conditii specifice din fisa postului:</w:t>
      </w:r>
    </w:p>
    <w:p w:rsidR="008F2386" w:rsidRPr="00E44130" w:rsidRDefault="008F2386" w:rsidP="008F2386">
      <w:pPr>
        <w:spacing w:after="0" w:line="240" w:lineRule="auto"/>
        <w:outlineLvl w:val="3"/>
        <w:rPr>
          <w:ins w:id="6" w:author="Unknown"/>
          <w:rFonts w:ascii="Times New Roman" w:eastAsia="Times New Roman" w:hAnsi="Times New Roman" w:cs="Times New Roman"/>
          <w:sz w:val="28"/>
          <w:szCs w:val="28"/>
          <w:lang w:eastAsia="en-GB"/>
        </w:rPr>
      </w:pPr>
      <w:r>
        <w:rPr>
          <w:rFonts w:ascii="Times New Roman" w:hAnsi="Times New Roman" w:cs="Times New Roman"/>
          <w:b/>
          <w:sz w:val="28"/>
          <w:szCs w:val="28"/>
        </w:rPr>
        <w:tab/>
      </w:r>
      <w:ins w:id="7" w:author="Unknown">
        <w:r w:rsidRPr="00E44130">
          <w:rPr>
            <w:rFonts w:ascii="Times New Roman" w:eastAsia="Times New Roman" w:hAnsi="Times New Roman" w:cs="Times New Roman"/>
            <w:sz w:val="28"/>
            <w:szCs w:val="28"/>
            <w:lang w:eastAsia="en-GB"/>
          </w:rPr>
          <w:t>I. Activitati medicale privind asistenta medicala preventi</w:t>
        </w:r>
      </w:ins>
    </w:p>
    <w:p w:rsidR="008F2386" w:rsidRPr="00E44130" w:rsidRDefault="008F2386" w:rsidP="008F2386">
      <w:pPr>
        <w:spacing w:after="0" w:line="240" w:lineRule="auto"/>
        <w:rPr>
          <w:ins w:id="8" w:author="Unknown"/>
          <w:rFonts w:ascii="Times New Roman" w:eastAsia="Times New Roman" w:hAnsi="Times New Roman" w:cs="Times New Roman"/>
          <w:sz w:val="28"/>
          <w:szCs w:val="28"/>
          <w:lang w:eastAsia="en-GB"/>
        </w:rPr>
      </w:pPr>
      <w:ins w:id="9" w:author="Unknown">
        <w:r w:rsidRPr="00E44130">
          <w:rPr>
            <w:rFonts w:ascii="Times New Roman" w:eastAsia="Times New Roman" w:hAnsi="Times New Roman" w:cs="Times New Roman"/>
            <w:sz w:val="28"/>
            <w:szCs w:val="28"/>
            <w:lang w:eastAsia="en-GB"/>
          </w:rPr>
          <w:br/>
          <w:t xml:space="preserve">1. Efectueaza in fiecare an examinarea medicala periodica </w:t>
        </w:r>
        <w:proofErr w:type="gramStart"/>
        <w:r w:rsidRPr="00E44130">
          <w:rPr>
            <w:rFonts w:ascii="Times New Roman" w:eastAsia="Times New Roman" w:hAnsi="Times New Roman" w:cs="Times New Roman"/>
            <w:sz w:val="28"/>
            <w:szCs w:val="28"/>
            <w:lang w:eastAsia="en-GB"/>
          </w:rPr>
          <w:t>a</w:t>
        </w:r>
        <w:proofErr w:type="gramEnd"/>
        <w:r w:rsidRPr="00E44130">
          <w:rPr>
            <w:rFonts w:ascii="Times New Roman" w:eastAsia="Times New Roman" w:hAnsi="Times New Roman" w:cs="Times New Roman"/>
            <w:sz w:val="28"/>
            <w:szCs w:val="28"/>
            <w:lang w:eastAsia="en-GB"/>
          </w:rPr>
          <w:t xml:space="preserve"> elevilor, semnaland medicului aspectele deosebite constatate.</w:t>
        </w:r>
        <w:r w:rsidRPr="00E44130">
          <w:rPr>
            <w:rFonts w:ascii="Times New Roman" w:eastAsia="Times New Roman" w:hAnsi="Times New Roman" w:cs="Times New Roman"/>
            <w:sz w:val="28"/>
            <w:szCs w:val="28"/>
            <w:lang w:eastAsia="en-GB"/>
          </w:rPr>
          <w:br/>
          <w:t>1.1. Efectueaza, potrivit anexei nr. 8b) la ordin, examenul dezvoltarii fizice: somatometrie (inaltime, greutate, perimetru toracic), somatoscopie, fiziometrie (tensiune arteriala, frecventa cardiaca, forta musculara manuala, capacitate vitala pulmonara).</w:t>
        </w:r>
        <w:r w:rsidRPr="00E44130">
          <w:rPr>
            <w:rFonts w:ascii="Times New Roman" w:eastAsia="Times New Roman" w:hAnsi="Times New Roman" w:cs="Times New Roman"/>
            <w:sz w:val="28"/>
            <w:szCs w:val="28"/>
            <w:lang w:eastAsia="en-GB"/>
          </w:rPr>
          <w:br/>
        </w:r>
        <w:proofErr w:type="gramStart"/>
        <w:r w:rsidRPr="00E44130">
          <w:rPr>
            <w:rFonts w:ascii="Times New Roman" w:eastAsia="Times New Roman" w:hAnsi="Times New Roman" w:cs="Times New Roman"/>
            <w:sz w:val="28"/>
            <w:szCs w:val="28"/>
            <w:lang w:eastAsia="en-GB"/>
          </w:rPr>
          <w:t>Datele de somatometrie se interpreteaza pe baza standardelor nationale, cu consemnarea rezultatelor in fise.</w:t>
        </w:r>
        <w:proofErr w:type="gramEnd"/>
        <w:r w:rsidRPr="00E44130">
          <w:rPr>
            <w:rFonts w:ascii="Times New Roman" w:eastAsia="Times New Roman" w:hAnsi="Times New Roman" w:cs="Times New Roman"/>
            <w:sz w:val="28"/>
            <w:szCs w:val="28"/>
            <w:lang w:eastAsia="en-GB"/>
          </w:rPr>
          <w:br/>
          <w:t>1.2. Depisteaza tulburarile de vedere (optometrie).</w:t>
        </w:r>
      </w:ins>
    </w:p>
    <w:p w:rsidR="008F2386" w:rsidRPr="00E44130" w:rsidRDefault="008F2386" w:rsidP="008F2386">
      <w:pPr>
        <w:spacing w:after="0" w:line="240" w:lineRule="auto"/>
        <w:outlineLvl w:val="3"/>
        <w:rPr>
          <w:ins w:id="10" w:author="Unknown"/>
          <w:rFonts w:ascii="Times New Roman" w:eastAsia="Times New Roman" w:hAnsi="Times New Roman" w:cs="Times New Roman"/>
          <w:sz w:val="28"/>
          <w:szCs w:val="28"/>
          <w:lang w:eastAsia="en-GB"/>
        </w:rPr>
      </w:pPr>
      <w:ins w:id="11" w:author="Unknown">
        <w:r w:rsidRPr="00E44130">
          <w:rPr>
            <w:rFonts w:ascii="Times New Roman" w:eastAsia="Times New Roman" w:hAnsi="Times New Roman" w:cs="Times New Roman"/>
            <w:sz w:val="28"/>
            <w:szCs w:val="28"/>
            <w:lang w:eastAsia="en-GB"/>
          </w:rPr>
          <w:br/>
          <w:t>1.3. Depisteaza tulburarile de auz (audiometrie tonala).</w:t>
        </w:r>
      </w:ins>
    </w:p>
    <w:p w:rsidR="008F2386" w:rsidRPr="00E44130" w:rsidRDefault="008F2386" w:rsidP="008F2386">
      <w:pPr>
        <w:spacing w:after="0" w:line="240" w:lineRule="auto"/>
        <w:rPr>
          <w:ins w:id="12" w:author="Unknown"/>
          <w:rFonts w:ascii="Times New Roman" w:eastAsia="Times New Roman" w:hAnsi="Times New Roman" w:cs="Times New Roman"/>
          <w:sz w:val="28"/>
          <w:szCs w:val="28"/>
          <w:lang w:eastAsia="en-GB"/>
        </w:rPr>
      </w:pPr>
      <w:ins w:id="13" w:author="Unknown">
        <w:r w:rsidRPr="00E44130">
          <w:rPr>
            <w:rFonts w:ascii="Times New Roman" w:eastAsia="Times New Roman" w:hAnsi="Times New Roman" w:cs="Times New Roman"/>
            <w:sz w:val="28"/>
            <w:szCs w:val="28"/>
            <w:lang w:eastAsia="en-GB"/>
          </w:rPr>
          <w:t xml:space="preserve">2. Participa la examinarile medicale de bilant al starii de sanatate, efectuate de medicul scolii la elevii din clasele I, </w:t>
        </w:r>
        <w:proofErr w:type="gramStart"/>
        <w:r w:rsidRPr="00E44130">
          <w:rPr>
            <w:rFonts w:ascii="Times New Roman" w:eastAsia="Times New Roman" w:hAnsi="Times New Roman" w:cs="Times New Roman"/>
            <w:sz w:val="28"/>
            <w:szCs w:val="28"/>
            <w:lang w:eastAsia="en-GB"/>
          </w:rPr>
          <w:t>a</w:t>
        </w:r>
        <w:proofErr w:type="gramEnd"/>
        <w:r w:rsidRPr="00E44130">
          <w:rPr>
            <w:rFonts w:ascii="Times New Roman" w:eastAsia="Times New Roman" w:hAnsi="Times New Roman" w:cs="Times New Roman"/>
            <w:sz w:val="28"/>
            <w:szCs w:val="28"/>
            <w:lang w:eastAsia="en-GB"/>
          </w:rPr>
          <w:t xml:space="preserve"> IV-a, a IX-a*), din ultimul an al scolilor profesionale si de ucenici</w:t>
        </w:r>
      </w:ins>
      <w:r>
        <w:rPr>
          <w:rFonts w:ascii="Times New Roman" w:eastAsia="Times New Roman" w:hAnsi="Times New Roman" w:cs="Times New Roman"/>
          <w:sz w:val="28"/>
          <w:szCs w:val="28"/>
          <w:lang w:eastAsia="en-GB"/>
        </w:rPr>
        <w:t>.</w:t>
      </w:r>
    </w:p>
    <w:p w:rsidR="008F2386" w:rsidRPr="00E44130" w:rsidRDefault="008F2386" w:rsidP="008F2386">
      <w:pPr>
        <w:spacing w:after="0" w:line="240" w:lineRule="auto"/>
        <w:outlineLvl w:val="3"/>
        <w:rPr>
          <w:ins w:id="14" w:author="Unknown"/>
          <w:rFonts w:ascii="Times New Roman" w:eastAsia="Times New Roman" w:hAnsi="Times New Roman" w:cs="Times New Roman"/>
          <w:sz w:val="28"/>
          <w:szCs w:val="28"/>
          <w:lang w:eastAsia="en-GB"/>
        </w:rPr>
      </w:pPr>
      <w:ins w:id="15" w:author="Unknown">
        <w:r w:rsidRPr="00E44130">
          <w:rPr>
            <w:rFonts w:ascii="Times New Roman" w:eastAsia="Times New Roman" w:hAnsi="Times New Roman" w:cs="Times New Roman"/>
            <w:sz w:val="28"/>
            <w:szCs w:val="28"/>
            <w:lang w:eastAsia="en-GB"/>
          </w:rPr>
          <w:t>_____________</w:t>
        </w:r>
      </w:ins>
    </w:p>
    <w:p w:rsidR="008F2386" w:rsidRDefault="008F2386" w:rsidP="008F2386">
      <w:pPr>
        <w:spacing w:after="0" w:line="240" w:lineRule="auto"/>
        <w:rPr>
          <w:rFonts w:ascii="Times New Roman" w:eastAsia="Times New Roman" w:hAnsi="Times New Roman" w:cs="Times New Roman"/>
          <w:sz w:val="28"/>
          <w:szCs w:val="28"/>
          <w:lang w:eastAsia="en-GB"/>
        </w:rPr>
      </w:pPr>
      <w:proofErr w:type="gramStart"/>
      <w:ins w:id="16" w:author="Unknown">
        <w:r w:rsidRPr="00E44130">
          <w:rPr>
            <w:rFonts w:ascii="Times New Roman" w:eastAsia="Times New Roman" w:hAnsi="Times New Roman" w:cs="Times New Roman"/>
            <w:sz w:val="28"/>
            <w:szCs w:val="28"/>
            <w:lang w:eastAsia="en-GB"/>
          </w:rPr>
          <w:t>*) Sau din clasa a VIII-a, aflata in prezent in lichidare, potrivit legii.</w:t>
        </w:r>
        <w:proofErr w:type="gramEnd"/>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3. Participa la dispensarizarea elevilor si a studentilor-problema aflati in evidenta speciala, asigurand prezentarea acestora la controalele ificate de medicii din cabinetele unitatilor de asistenta medicala ambulatorie de specialitate, si aplica tratamentele prescrise de acestia impreuna cu medicii de familie. Consemneaza in fisele medicale ale elevilor si studentilor rezultatele examinarilor medicale de bilant al starii de sanatate si rezultatele controalelor elevilor si studentilor dispensarizati, sub supravegherea medicului scolii sau al unitatii de intamant superior, precum si motirile absentelor din cauza medicala ale elevilor si studentilor, scutirile medicale de la orele de educatie fizica scolara ori scutirile medicale de efort fizic la instruirea practica scolara.</w:t>
        </w:r>
        <w:r w:rsidRPr="00E44130">
          <w:rPr>
            <w:rFonts w:ascii="Times New Roman" w:eastAsia="Times New Roman" w:hAnsi="Times New Roman" w:cs="Times New Roman"/>
            <w:sz w:val="28"/>
            <w:szCs w:val="28"/>
            <w:lang w:eastAsia="en-GB"/>
          </w:rPr>
          <w:br/>
          <w:t xml:space="preserve">4. Completeaza, sub supravegherea medicului, formularele statistice lunare si anuale privind activitatea cabinetului medical scolar sau studentesc, calculand indicatorii de prelenta, incidenta si structura a morbiditatii; completeaza partea medicala a fiselor de ara de odihna ale elevilor si studentilor, precum si </w:t>
        </w:r>
        <w:r w:rsidRPr="00E44130">
          <w:rPr>
            <w:rFonts w:ascii="Times New Roman" w:eastAsia="Times New Roman" w:hAnsi="Times New Roman" w:cs="Times New Roman"/>
            <w:sz w:val="28"/>
            <w:szCs w:val="28"/>
            <w:lang w:eastAsia="en-GB"/>
          </w:rPr>
          <w:lastRenderedPageBreak/>
          <w:t xml:space="preserve">adeverintele medicale la elevii care termina clasa a IX-a*), a XII-a si ultimul an al scolilor de ucenici si </w:t>
        </w:r>
        <w:proofErr w:type="gramStart"/>
        <w:r w:rsidRPr="00E44130">
          <w:rPr>
            <w:rFonts w:ascii="Times New Roman" w:eastAsia="Times New Roman" w:hAnsi="Times New Roman" w:cs="Times New Roman"/>
            <w:sz w:val="28"/>
            <w:szCs w:val="28"/>
            <w:lang w:eastAsia="en-GB"/>
          </w:rPr>
          <w:t xml:space="preserve">profesionale </w:t>
        </w:r>
      </w:ins>
      <w:r>
        <w:rPr>
          <w:rFonts w:ascii="Times New Roman" w:eastAsia="Times New Roman" w:hAnsi="Times New Roman" w:cs="Times New Roman"/>
          <w:sz w:val="28"/>
          <w:szCs w:val="28"/>
          <w:lang w:eastAsia="en-GB"/>
        </w:rPr>
        <w:t>.</w:t>
      </w:r>
      <w:proofErr w:type="gramEnd"/>
    </w:p>
    <w:p w:rsidR="008F2386" w:rsidRPr="00E44130" w:rsidRDefault="008F2386" w:rsidP="008F2386">
      <w:pPr>
        <w:spacing w:after="0" w:line="240" w:lineRule="auto"/>
        <w:rPr>
          <w:ins w:id="17" w:author="Unknown"/>
          <w:rFonts w:ascii="Times New Roman" w:eastAsia="Times New Roman" w:hAnsi="Times New Roman" w:cs="Times New Roman"/>
          <w:sz w:val="28"/>
          <w:szCs w:val="28"/>
          <w:lang w:eastAsia="en-GB"/>
        </w:rPr>
      </w:pPr>
      <w:proofErr w:type="gramStart"/>
      <w:ins w:id="18" w:author="Unknown">
        <w:r w:rsidRPr="00E44130">
          <w:rPr>
            <w:rFonts w:ascii="Times New Roman" w:eastAsia="Times New Roman" w:hAnsi="Times New Roman" w:cs="Times New Roman"/>
            <w:sz w:val="28"/>
            <w:szCs w:val="28"/>
            <w:lang w:eastAsia="en-GB"/>
          </w:rPr>
          <w:t>______</w:t>
        </w:r>
        <w:r w:rsidRPr="00E44130">
          <w:rPr>
            <w:rFonts w:ascii="Times New Roman" w:eastAsia="Times New Roman" w:hAnsi="Times New Roman" w:cs="Times New Roman"/>
            <w:sz w:val="28"/>
            <w:szCs w:val="28"/>
            <w:lang w:eastAsia="en-GB"/>
          </w:rPr>
          <w:br/>
          <w:t>*) Sau din clasa a VIII-a, aflata in prezent in lichidare, potrivit legii.</w:t>
        </w:r>
        <w:proofErr w:type="gramEnd"/>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 xml:space="preserve">5. Participa alaturi de medic la vizita medicala </w:t>
        </w:r>
        <w:proofErr w:type="gramStart"/>
        <w:r w:rsidRPr="00E44130">
          <w:rPr>
            <w:rFonts w:ascii="Times New Roman" w:eastAsia="Times New Roman" w:hAnsi="Times New Roman" w:cs="Times New Roman"/>
            <w:sz w:val="28"/>
            <w:szCs w:val="28"/>
            <w:lang w:eastAsia="en-GB"/>
          </w:rPr>
          <w:t>a</w:t>
        </w:r>
        <w:proofErr w:type="gramEnd"/>
        <w:r w:rsidRPr="00E44130">
          <w:rPr>
            <w:rFonts w:ascii="Times New Roman" w:eastAsia="Times New Roman" w:hAnsi="Times New Roman" w:cs="Times New Roman"/>
            <w:sz w:val="28"/>
            <w:szCs w:val="28"/>
            <w:lang w:eastAsia="en-GB"/>
          </w:rPr>
          <w:t xml:space="preserve"> elevilor care se inscriu in licee de specialitate, scoli profesionale si de ucenici sau, dupa caz, la vizita medicala a candidatilor care se inscriu in institutii de intamant superior.</w:t>
        </w:r>
        <w:r w:rsidRPr="00E44130">
          <w:rPr>
            <w:rFonts w:ascii="Times New Roman" w:eastAsia="Times New Roman" w:hAnsi="Times New Roman" w:cs="Times New Roman"/>
            <w:sz w:val="28"/>
            <w:szCs w:val="28"/>
            <w:lang w:eastAsia="en-GB"/>
          </w:rPr>
          <w:br/>
          <w:t>6. Acorda consultatii privind ificarea familiala, prevenirea bolilor cu transmitere </w:t>
        </w:r>
        <w:r w:rsidRPr="00E44130">
          <w:rPr>
            <w:rFonts w:ascii="Times New Roman" w:eastAsia="Times New Roman" w:hAnsi="Times New Roman" w:cs="Times New Roman"/>
            <w:sz w:val="28"/>
            <w:szCs w:val="28"/>
            <w:lang w:eastAsia="en-GB"/>
          </w:rPr>
          <w:fldChar w:fldCharType="begin"/>
        </w:r>
        <w:r w:rsidRPr="00E44130">
          <w:rPr>
            <w:rFonts w:ascii="Times New Roman" w:eastAsia="Times New Roman" w:hAnsi="Times New Roman" w:cs="Times New Roman"/>
            <w:sz w:val="28"/>
            <w:szCs w:val="28"/>
            <w:lang w:eastAsia="en-GB"/>
          </w:rPr>
          <w:instrText xml:space="preserve"> HYPERLINK "https://www.mediculmeu.com/termeni-medicali/a/abstinenta-sexuala.php" \o "Abstinenta sexuala" </w:instrText>
        </w:r>
        <w:r w:rsidRPr="00E44130">
          <w:rPr>
            <w:rFonts w:ascii="Times New Roman" w:eastAsia="Times New Roman" w:hAnsi="Times New Roman" w:cs="Times New Roman"/>
            <w:sz w:val="28"/>
            <w:szCs w:val="28"/>
            <w:lang w:eastAsia="en-GB"/>
          </w:rPr>
          <w:fldChar w:fldCharType="separate"/>
        </w:r>
        <w:r w:rsidRPr="00E44130">
          <w:rPr>
            <w:rFonts w:ascii="Times New Roman" w:eastAsia="Times New Roman" w:hAnsi="Times New Roman" w:cs="Times New Roman"/>
            <w:sz w:val="28"/>
            <w:szCs w:val="28"/>
            <w:u w:val="single"/>
            <w:lang w:eastAsia="en-GB"/>
          </w:rPr>
          <w:t>sexuala</w:t>
        </w:r>
        <w:r w:rsidRPr="00E44130">
          <w:rPr>
            <w:rFonts w:ascii="Times New Roman" w:eastAsia="Times New Roman" w:hAnsi="Times New Roman" w:cs="Times New Roman"/>
            <w:sz w:val="28"/>
            <w:szCs w:val="28"/>
            <w:lang w:eastAsia="en-GB"/>
          </w:rPr>
          <w:fldChar w:fldCharType="end"/>
        </w:r>
        <w:r w:rsidRPr="00E44130">
          <w:rPr>
            <w:rFonts w:ascii="Times New Roman" w:eastAsia="Times New Roman" w:hAnsi="Times New Roman" w:cs="Times New Roman"/>
            <w:sz w:val="28"/>
            <w:szCs w:val="28"/>
            <w:lang w:eastAsia="en-GB"/>
          </w:rPr>
          <w:t> si participa la anchetele starii de sanatate din colectivitatile de copii si tineri arondate.</w:t>
        </w:r>
      </w:ins>
    </w:p>
    <w:p w:rsidR="008F2386" w:rsidRPr="00E44130" w:rsidRDefault="008F2386" w:rsidP="008F2386">
      <w:pPr>
        <w:spacing w:after="0" w:line="240" w:lineRule="auto"/>
        <w:outlineLvl w:val="3"/>
        <w:rPr>
          <w:ins w:id="19" w:author="Unknown"/>
          <w:rFonts w:ascii="Times New Roman" w:eastAsia="Times New Roman" w:hAnsi="Times New Roman" w:cs="Times New Roman"/>
          <w:sz w:val="28"/>
          <w:szCs w:val="28"/>
          <w:lang w:eastAsia="en-GB"/>
        </w:rPr>
      </w:pPr>
      <w:ins w:id="20" w:author="Unknown">
        <w:r w:rsidRPr="00E44130">
          <w:rPr>
            <w:rFonts w:ascii="Times New Roman" w:eastAsia="Times New Roman" w:hAnsi="Times New Roman" w:cs="Times New Roman"/>
            <w:sz w:val="28"/>
            <w:szCs w:val="28"/>
            <w:lang w:eastAsia="en-GB"/>
          </w:rPr>
          <w:br/>
          <w:t>7. Activitati cu caracter antiepidemic:</w:t>
        </w:r>
      </w:ins>
    </w:p>
    <w:p w:rsidR="008F2386" w:rsidRPr="00E44130" w:rsidRDefault="008F2386" w:rsidP="008F2386">
      <w:pPr>
        <w:spacing w:after="0" w:line="240" w:lineRule="auto"/>
        <w:rPr>
          <w:ins w:id="21" w:author="Unknown"/>
          <w:rFonts w:ascii="Times New Roman" w:eastAsia="Times New Roman" w:hAnsi="Times New Roman" w:cs="Times New Roman"/>
          <w:sz w:val="28"/>
          <w:szCs w:val="28"/>
          <w:lang w:eastAsia="en-GB"/>
        </w:rPr>
      </w:pPr>
      <w:ins w:id="22" w:author="Unknown">
        <w:r w:rsidRPr="00E44130">
          <w:rPr>
            <w:rFonts w:ascii="Times New Roman" w:eastAsia="Times New Roman" w:hAnsi="Times New Roman" w:cs="Times New Roman"/>
            <w:sz w:val="28"/>
            <w:szCs w:val="28"/>
            <w:lang w:eastAsia="en-GB"/>
          </w:rPr>
          <w:t>a) Efectueaza catagrafia elevilor/studentilor supusi (re)ccinarilor.</w:t>
        </w:r>
        <w:r w:rsidRPr="00E44130">
          <w:rPr>
            <w:rFonts w:ascii="Times New Roman" w:eastAsia="Times New Roman" w:hAnsi="Times New Roman" w:cs="Times New Roman"/>
            <w:sz w:val="28"/>
            <w:szCs w:val="28"/>
            <w:lang w:eastAsia="en-GB"/>
          </w:rPr>
          <w:br/>
          <w:t>b) Efectueaza sub supravegherea medicului imunizarile profilactice ificate, in conformitate cu Programul national de imunizari.</w:t>
        </w:r>
        <w:r w:rsidRPr="00E44130">
          <w:rPr>
            <w:rFonts w:ascii="Times New Roman" w:eastAsia="Times New Roman" w:hAnsi="Times New Roman" w:cs="Times New Roman"/>
            <w:sz w:val="28"/>
            <w:szCs w:val="28"/>
            <w:lang w:eastAsia="en-GB"/>
          </w:rPr>
          <w:br/>
          <w:t>c) Inregistreaza in fisa de consultatie si in registrul de ccinari imunizarile efectuate.</w:t>
        </w:r>
        <w:r w:rsidRPr="00E44130">
          <w:rPr>
            <w:rFonts w:ascii="Times New Roman" w:eastAsia="Times New Roman" w:hAnsi="Times New Roman" w:cs="Times New Roman"/>
            <w:sz w:val="28"/>
            <w:szCs w:val="28"/>
            <w:lang w:eastAsia="en-GB"/>
          </w:rPr>
          <w:br/>
          <w:t xml:space="preserve">7.1. Efectueaza triajul epidemiologic la toti elevii dupa fiecare canta, precum si alte triaje, atunci cand </w:t>
        </w:r>
        <w:proofErr w:type="gramStart"/>
        <w:r w:rsidRPr="00E44130">
          <w:rPr>
            <w:rFonts w:ascii="Times New Roman" w:eastAsia="Times New Roman" w:hAnsi="Times New Roman" w:cs="Times New Roman"/>
            <w:sz w:val="28"/>
            <w:szCs w:val="28"/>
            <w:lang w:eastAsia="en-GB"/>
          </w:rPr>
          <w:t>este</w:t>
        </w:r>
        <w:proofErr w:type="gramEnd"/>
        <w:r w:rsidRPr="00E44130">
          <w:rPr>
            <w:rFonts w:ascii="Times New Roman" w:eastAsia="Times New Roman" w:hAnsi="Times New Roman" w:cs="Times New Roman"/>
            <w:sz w:val="28"/>
            <w:szCs w:val="28"/>
            <w:lang w:eastAsia="en-GB"/>
          </w:rPr>
          <w:t xml:space="preserve"> cazul.</w:t>
        </w:r>
        <w:r w:rsidRPr="00E44130">
          <w:rPr>
            <w:rFonts w:ascii="Times New Roman" w:eastAsia="Times New Roman" w:hAnsi="Times New Roman" w:cs="Times New Roman"/>
            <w:sz w:val="28"/>
            <w:szCs w:val="28"/>
            <w:lang w:eastAsia="en-GB"/>
          </w:rPr>
          <w:br/>
          <w:t>7.2. Executa actiuni de combatere a bolilor transmisibile din focarele existente in scoli sau unitati de intamant superior, intocmind si fise de focar (gamaglobulinizare a contactilor de </w:t>
        </w:r>
        <w:r w:rsidRPr="00E44130">
          <w:rPr>
            <w:rFonts w:ascii="Times New Roman" w:eastAsia="Times New Roman" w:hAnsi="Times New Roman" w:cs="Times New Roman"/>
            <w:sz w:val="28"/>
            <w:szCs w:val="28"/>
            <w:lang w:eastAsia="en-GB"/>
          </w:rPr>
          <w:fldChar w:fldCharType="begin"/>
        </w:r>
        <w:r w:rsidRPr="00E44130">
          <w:rPr>
            <w:rFonts w:ascii="Times New Roman" w:eastAsia="Times New Roman" w:hAnsi="Times New Roman" w:cs="Times New Roman"/>
            <w:sz w:val="28"/>
            <w:szCs w:val="28"/>
            <w:lang w:eastAsia="en-GB"/>
          </w:rPr>
          <w:instrText xml:space="preserve"> HYPERLINK "https://www.mediculmeu.com/afectiuni-ale-aparatului-digestiv/hepatite-acute-virale/hepatita-d.php" \o "Hepatita d" </w:instrText>
        </w:r>
        <w:r w:rsidRPr="00E44130">
          <w:rPr>
            <w:rFonts w:ascii="Times New Roman" w:eastAsia="Times New Roman" w:hAnsi="Times New Roman" w:cs="Times New Roman"/>
            <w:sz w:val="28"/>
            <w:szCs w:val="28"/>
            <w:lang w:eastAsia="en-GB"/>
          </w:rPr>
          <w:fldChar w:fldCharType="separate"/>
        </w:r>
        <w:r w:rsidRPr="00E44130">
          <w:rPr>
            <w:rFonts w:ascii="Times New Roman" w:eastAsia="Times New Roman" w:hAnsi="Times New Roman" w:cs="Times New Roman"/>
            <w:sz w:val="28"/>
            <w:szCs w:val="28"/>
            <w:u w:val="single"/>
            <w:lang w:eastAsia="en-GB"/>
          </w:rPr>
          <w:t>hepatita</w:t>
        </w:r>
        <w:r w:rsidRPr="00E44130">
          <w:rPr>
            <w:rFonts w:ascii="Times New Roman" w:eastAsia="Times New Roman" w:hAnsi="Times New Roman" w:cs="Times New Roman"/>
            <w:sz w:val="28"/>
            <w:szCs w:val="28"/>
            <w:lang w:eastAsia="en-GB"/>
          </w:rPr>
          <w:fldChar w:fldCharType="end"/>
        </w:r>
        <w:r w:rsidRPr="00E44130">
          <w:rPr>
            <w:rFonts w:ascii="Times New Roman" w:eastAsia="Times New Roman" w:hAnsi="Times New Roman" w:cs="Times New Roman"/>
            <w:sz w:val="28"/>
            <w:szCs w:val="28"/>
            <w:lang w:eastAsia="en-GB"/>
          </w:rPr>
          <w:t> virala acuta, prelerea de tampoane pentru exsudate nazofaringiene, prelucrarea sanitara a elevilor cu pediculoza si scabie, prelerea de tampoane de pe echipamentul de protectie al personalului blocului </w:t>
        </w:r>
        <w:r w:rsidRPr="00E44130">
          <w:rPr>
            <w:rFonts w:ascii="Times New Roman" w:eastAsia="Times New Roman" w:hAnsi="Times New Roman" w:cs="Times New Roman"/>
            <w:sz w:val="28"/>
            <w:szCs w:val="28"/>
            <w:lang w:eastAsia="en-GB"/>
          </w:rPr>
          <w:fldChar w:fldCharType="begin"/>
        </w:r>
        <w:r w:rsidRPr="00E44130">
          <w:rPr>
            <w:rFonts w:ascii="Times New Roman" w:eastAsia="Times New Roman" w:hAnsi="Times New Roman" w:cs="Times New Roman"/>
            <w:sz w:val="28"/>
            <w:szCs w:val="28"/>
            <w:lang w:eastAsia="en-GB"/>
          </w:rPr>
          <w:instrText xml:space="preserve"> HYPERLINK "https://www.mediculmeu.com/plante-medicinale/terapii-complementare/regimul-alimentar-in-nefrita.php" \o "Regimul alimentar in nefrita" </w:instrText>
        </w:r>
        <w:r w:rsidRPr="00E44130">
          <w:rPr>
            <w:rFonts w:ascii="Times New Roman" w:eastAsia="Times New Roman" w:hAnsi="Times New Roman" w:cs="Times New Roman"/>
            <w:sz w:val="28"/>
            <w:szCs w:val="28"/>
            <w:lang w:eastAsia="en-GB"/>
          </w:rPr>
          <w:fldChar w:fldCharType="separate"/>
        </w:r>
        <w:r w:rsidRPr="00E44130">
          <w:rPr>
            <w:rFonts w:ascii="Times New Roman" w:eastAsia="Times New Roman" w:hAnsi="Times New Roman" w:cs="Times New Roman"/>
            <w:sz w:val="28"/>
            <w:szCs w:val="28"/>
            <w:u w:val="single"/>
            <w:lang w:eastAsia="en-GB"/>
          </w:rPr>
          <w:t>alimentar</w:t>
        </w:r>
        <w:r w:rsidRPr="00E44130">
          <w:rPr>
            <w:rFonts w:ascii="Times New Roman" w:eastAsia="Times New Roman" w:hAnsi="Times New Roman" w:cs="Times New Roman"/>
            <w:sz w:val="28"/>
            <w:szCs w:val="28"/>
            <w:lang w:eastAsia="en-GB"/>
          </w:rPr>
          <w:fldChar w:fldCharType="end"/>
        </w:r>
        <w:r w:rsidRPr="00E44130">
          <w:rPr>
            <w:rFonts w:ascii="Times New Roman" w:eastAsia="Times New Roman" w:hAnsi="Times New Roman" w:cs="Times New Roman"/>
            <w:sz w:val="28"/>
            <w:szCs w:val="28"/>
            <w:lang w:eastAsia="en-GB"/>
          </w:rPr>
          <w:t> si de pe instrumentele de lucru ale acestuia).</w:t>
        </w:r>
        <w:r w:rsidRPr="00E44130">
          <w:rPr>
            <w:rFonts w:ascii="Times New Roman" w:eastAsia="Times New Roman" w:hAnsi="Times New Roman" w:cs="Times New Roman"/>
            <w:sz w:val="28"/>
            <w:szCs w:val="28"/>
            <w:lang w:eastAsia="en-GB"/>
          </w:rPr>
          <w:br/>
          <w:t xml:space="preserve">7.3. Efectueaza catagrafierea tuturor elevilor si studentilor supusi depistarii biologice prin intradermoreactia la PPD </w:t>
        </w:r>
        <w:proofErr w:type="gramStart"/>
        <w:r w:rsidRPr="00E44130">
          <w:rPr>
            <w:rFonts w:ascii="Times New Roman" w:eastAsia="Times New Roman" w:hAnsi="Times New Roman" w:cs="Times New Roman"/>
            <w:sz w:val="28"/>
            <w:szCs w:val="28"/>
            <w:lang w:eastAsia="en-GB"/>
          </w:rPr>
          <w:t>2u.,</w:t>
        </w:r>
        <w:proofErr w:type="gramEnd"/>
        <w:r w:rsidRPr="00E44130">
          <w:rPr>
            <w:rFonts w:ascii="Times New Roman" w:eastAsia="Times New Roman" w:hAnsi="Times New Roman" w:cs="Times New Roman"/>
            <w:sz w:val="28"/>
            <w:szCs w:val="28"/>
            <w:lang w:eastAsia="en-GB"/>
          </w:rPr>
          <w:t xml:space="preserve"> participand la efectuarea acesteia, precum si reccinarea BCG impreuna cu personalul dispensarului TBC teritorial.</w:t>
        </w:r>
        <w:r w:rsidRPr="00E44130">
          <w:rPr>
            <w:rFonts w:ascii="Times New Roman" w:eastAsia="Times New Roman" w:hAnsi="Times New Roman" w:cs="Times New Roman"/>
            <w:sz w:val="28"/>
            <w:szCs w:val="28"/>
            <w:lang w:eastAsia="en-GB"/>
          </w:rPr>
          <w:br/>
          <w:t>8. Controleaza </w:t>
        </w:r>
        <w:r w:rsidRPr="00E44130">
          <w:rPr>
            <w:rFonts w:ascii="Times New Roman" w:eastAsia="Times New Roman" w:hAnsi="Times New Roman" w:cs="Times New Roman"/>
            <w:sz w:val="28"/>
            <w:szCs w:val="28"/>
            <w:lang w:eastAsia="en-GB"/>
          </w:rPr>
          <w:fldChar w:fldCharType="begin"/>
        </w:r>
        <w:r w:rsidRPr="00E44130">
          <w:rPr>
            <w:rFonts w:ascii="Times New Roman" w:eastAsia="Times New Roman" w:hAnsi="Times New Roman" w:cs="Times New Roman"/>
            <w:sz w:val="28"/>
            <w:szCs w:val="28"/>
            <w:lang w:eastAsia="en-GB"/>
          </w:rPr>
          <w:instrText xml:space="preserve"> HYPERLINK "https://www.mediculmeu.com/sanatatea-familiei/mama-si-copilul/igrijirea-sl-igiena-copiluiui/ce-ne-spuneti-despre-igiena-generala-a-copilului.php" \o "Ce ne spuneti despre igiena generala a copilului ?" </w:instrText>
        </w:r>
        <w:r w:rsidRPr="00E44130">
          <w:rPr>
            <w:rFonts w:ascii="Times New Roman" w:eastAsia="Times New Roman" w:hAnsi="Times New Roman" w:cs="Times New Roman"/>
            <w:sz w:val="28"/>
            <w:szCs w:val="28"/>
            <w:lang w:eastAsia="en-GB"/>
          </w:rPr>
          <w:fldChar w:fldCharType="separate"/>
        </w:r>
        <w:r w:rsidRPr="00E44130">
          <w:rPr>
            <w:rFonts w:ascii="Times New Roman" w:eastAsia="Times New Roman" w:hAnsi="Times New Roman" w:cs="Times New Roman"/>
            <w:sz w:val="28"/>
            <w:szCs w:val="28"/>
            <w:u w:val="single"/>
            <w:lang w:eastAsia="en-GB"/>
          </w:rPr>
          <w:t>igiena</w:t>
        </w:r>
        <w:r w:rsidRPr="00E44130">
          <w:rPr>
            <w:rFonts w:ascii="Times New Roman" w:eastAsia="Times New Roman" w:hAnsi="Times New Roman" w:cs="Times New Roman"/>
            <w:sz w:val="28"/>
            <w:szCs w:val="28"/>
            <w:lang w:eastAsia="en-GB"/>
          </w:rPr>
          <w:fldChar w:fldCharType="end"/>
        </w:r>
        <w:r w:rsidRPr="00E44130">
          <w:rPr>
            <w:rFonts w:ascii="Times New Roman" w:eastAsia="Times New Roman" w:hAnsi="Times New Roman" w:cs="Times New Roman"/>
            <w:sz w:val="28"/>
            <w:szCs w:val="28"/>
            <w:lang w:eastAsia="en-GB"/>
          </w:rPr>
          <w:t xml:space="preserve"> individuala </w:t>
        </w:r>
        <w:proofErr w:type="gramStart"/>
        <w:r w:rsidRPr="00E44130">
          <w:rPr>
            <w:rFonts w:ascii="Times New Roman" w:eastAsia="Times New Roman" w:hAnsi="Times New Roman" w:cs="Times New Roman"/>
            <w:sz w:val="28"/>
            <w:szCs w:val="28"/>
            <w:lang w:eastAsia="en-GB"/>
          </w:rPr>
          <w:t>a</w:t>
        </w:r>
        <w:proofErr w:type="gramEnd"/>
        <w:r w:rsidRPr="00E44130">
          <w:rPr>
            <w:rFonts w:ascii="Times New Roman" w:eastAsia="Times New Roman" w:hAnsi="Times New Roman" w:cs="Times New Roman"/>
            <w:sz w:val="28"/>
            <w:szCs w:val="28"/>
            <w:lang w:eastAsia="en-GB"/>
          </w:rPr>
          <w:t xml:space="preserve"> elevilor, colaborand cu personalul didactic pentru remedierea situatiilor deficitare constatate.</w:t>
        </w:r>
        <w:r w:rsidRPr="00E44130">
          <w:rPr>
            <w:rFonts w:ascii="Times New Roman" w:eastAsia="Times New Roman" w:hAnsi="Times New Roman" w:cs="Times New Roman"/>
            <w:sz w:val="28"/>
            <w:szCs w:val="28"/>
            <w:lang w:eastAsia="en-GB"/>
          </w:rPr>
          <w:br/>
          <w:t>9. Controleaza zilnic respectarea conditiilor de igiena din spatiile de intamant (sali de clasa, laboratoare, ateliere scolare, grupuri sanitare, sali de sport), de cazare (dormitoare, sali de meditatii, grupuri sanitare, spalatorii) si de </w:t>
        </w:r>
        <w:r w:rsidRPr="00E44130">
          <w:rPr>
            <w:rFonts w:ascii="Times New Roman" w:eastAsia="Times New Roman" w:hAnsi="Times New Roman" w:cs="Times New Roman"/>
            <w:sz w:val="28"/>
            <w:szCs w:val="28"/>
            <w:lang w:eastAsia="en-GB"/>
          </w:rPr>
          <w:fldChar w:fldCharType="begin"/>
        </w:r>
        <w:r w:rsidRPr="00E44130">
          <w:rPr>
            <w:rFonts w:ascii="Times New Roman" w:eastAsia="Times New Roman" w:hAnsi="Times New Roman" w:cs="Times New Roman"/>
            <w:sz w:val="28"/>
            <w:szCs w:val="28"/>
            <w:lang w:eastAsia="en-GB"/>
          </w:rPr>
          <w:instrText xml:space="preserve"> HYPERLINK "https://www.mediculmeu.com/dieta-nutritie/celulita/favorizanti-si-declansatori-ai-celulitei/erorile-de-alimentatie.php" \o "Erorile de alimentatie" </w:instrText>
        </w:r>
        <w:r w:rsidRPr="00E44130">
          <w:rPr>
            <w:rFonts w:ascii="Times New Roman" w:eastAsia="Times New Roman" w:hAnsi="Times New Roman" w:cs="Times New Roman"/>
            <w:sz w:val="28"/>
            <w:szCs w:val="28"/>
            <w:lang w:eastAsia="en-GB"/>
          </w:rPr>
          <w:fldChar w:fldCharType="separate"/>
        </w:r>
        <w:r w:rsidRPr="00E44130">
          <w:rPr>
            <w:rFonts w:ascii="Times New Roman" w:eastAsia="Times New Roman" w:hAnsi="Times New Roman" w:cs="Times New Roman"/>
            <w:sz w:val="28"/>
            <w:szCs w:val="28"/>
            <w:u w:val="single"/>
            <w:lang w:eastAsia="en-GB"/>
          </w:rPr>
          <w:t>alimentatie</w:t>
        </w:r>
        <w:r w:rsidRPr="00E44130">
          <w:rPr>
            <w:rFonts w:ascii="Times New Roman" w:eastAsia="Times New Roman" w:hAnsi="Times New Roman" w:cs="Times New Roman"/>
            <w:sz w:val="28"/>
            <w:szCs w:val="28"/>
            <w:lang w:eastAsia="en-GB"/>
          </w:rPr>
          <w:fldChar w:fldCharType="end"/>
        </w:r>
        <w:r w:rsidRPr="00E44130">
          <w:rPr>
            <w:rFonts w:ascii="Times New Roman" w:eastAsia="Times New Roman" w:hAnsi="Times New Roman" w:cs="Times New Roman"/>
            <w:sz w:val="28"/>
            <w:szCs w:val="28"/>
            <w:lang w:eastAsia="en-GB"/>
          </w:rPr>
          <w:t> (bucatarii si anexele acestora, sali de mese), consemnand in caietul special destinat toate constatarile facute si aducandu-le la cunostinta conducerilor unitatilor scolare sau de intamant superior.</w:t>
        </w:r>
      </w:ins>
    </w:p>
    <w:p w:rsidR="008F2386" w:rsidRPr="00E44130" w:rsidRDefault="008F2386" w:rsidP="008F2386">
      <w:pPr>
        <w:spacing w:after="0" w:line="240" w:lineRule="auto"/>
        <w:rPr>
          <w:ins w:id="23" w:author="Unknown"/>
          <w:rFonts w:ascii="Times New Roman" w:eastAsia="Times New Roman" w:hAnsi="Times New Roman" w:cs="Times New Roman"/>
          <w:sz w:val="28"/>
          <w:szCs w:val="28"/>
          <w:lang w:eastAsia="en-GB"/>
        </w:rPr>
      </w:pPr>
    </w:p>
    <w:p w:rsidR="008F2386" w:rsidRPr="00E44130" w:rsidRDefault="008F2386" w:rsidP="008F2386">
      <w:pPr>
        <w:spacing w:after="0" w:line="240" w:lineRule="auto"/>
        <w:rPr>
          <w:ins w:id="24" w:author="Unknown"/>
          <w:rFonts w:ascii="Times New Roman" w:eastAsia="Times New Roman" w:hAnsi="Times New Roman" w:cs="Times New Roman"/>
          <w:sz w:val="28"/>
          <w:szCs w:val="28"/>
          <w:lang w:eastAsia="en-GB"/>
        </w:rPr>
      </w:pPr>
    </w:p>
    <w:p w:rsidR="008F2386" w:rsidRPr="00E44130" w:rsidRDefault="008F2386" w:rsidP="008F2386">
      <w:pPr>
        <w:spacing w:after="0" w:line="240" w:lineRule="auto"/>
        <w:rPr>
          <w:ins w:id="25" w:author="Unknown"/>
          <w:rFonts w:ascii="Times New Roman" w:eastAsia="Times New Roman" w:hAnsi="Times New Roman" w:cs="Times New Roman"/>
          <w:sz w:val="28"/>
          <w:szCs w:val="28"/>
          <w:lang w:eastAsia="en-GB"/>
        </w:rPr>
      </w:pPr>
      <w:ins w:id="26" w:author="Unknown">
        <w:r w:rsidRPr="00E44130">
          <w:rPr>
            <w:rFonts w:ascii="Times New Roman" w:eastAsia="Times New Roman" w:hAnsi="Times New Roman" w:cs="Times New Roman"/>
            <w:sz w:val="28"/>
            <w:szCs w:val="28"/>
            <w:lang w:eastAsia="en-GB"/>
          </w:rPr>
          <w:t xml:space="preserve">10. Participa impreuna cu medicul la intocmirea meniurilor si la efectuarea anchetei alimentare periodice pentru verificarea respectarii unei alimentatii rationale in cantinele scolare si studentesti, controland zilnic proprietatile organoleptice ale alimentelor scoase din magazie si modul de functionare a </w:t>
        </w:r>
        <w:r w:rsidRPr="00E44130">
          <w:rPr>
            <w:rFonts w:ascii="Times New Roman" w:eastAsia="Times New Roman" w:hAnsi="Times New Roman" w:cs="Times New Roman"/>
            <w:sz w:val="28"/>
            <w:szCs w:val="28"/>
            <w:lang w:eastAsia="en-GB"/>
          </w:rPr>
          <w:lastRenderedPageBreak/>
          <w:t>agregatelor frigorifice din blocul alimentar.</w:t>
        </w:r>
        <w:r w:rsidRPr="00E44130">
          <w:rPr>
            <w:rFonts w:ascii="Times New Roman" w:eastAsia="Times New Roman" w:hAnsi="Times New Roman" w:cs="Times New Roman"/>
            <w:sz w:val="28"/>
            <w:szCs w:val="28"/>
            <w:lang w:eastAsia="en-GB"/>
          </w:rPr>
          <w:br/>
          <w:t xml:space="preserve">11. Tin evidenta examenelor medicale periodice pe care personalul adult din unitatea de intamant arondata </w:t>
        </w:r>
        <w:proofErr w:type="gramStart"/>
        <w:r w:rsidRPr="00E44130">
          <w:rPr>
            <w:rFonts w:ascii="Times New Roman" w:eastAsia="Times New Roman" w:hAnsi="Times New Roman" w:cs="Times New Roman"/>
            <w:sz w:val="28"/>
            <w:szCs w:val="28"/>
            <w:lang w:eastAsia="en-GB"/>
          </w:rPr>
          <w:t>este</w:t>
        </w:r>
        <w:proofErr w:type="gramEnd"/>
        <w:r w:rsidRPr="00E44130">
          <w:rPr>
            <w:rFonts w:ascii="Times New Roman" w:eastAsia="Times New Roman" w:hAnsi="Times New Roman" w:cs="Times New Roman"/>
            <w:sz w:val="28"/>
            <w:szCs w:val="28"/>
            <w:lang w:eastAsia="en-GB"/>
          </w:rPr>
          <w:t xml:space="preserve"> obligat sa le efectueze in conformitate cu reglementarile Ministerului Sanatatii si Familiei.</w:t>
        </w:r>
        <w:r w:rsidRPr="00E44130">
          <w:rPr>
            <w:rFonts w:ascii="Times New Roman" w:eastAsia="Times New Roman" w:hAnsi="Times New Roman" w:cs="Times New Roman"/>
            <w:sz w:val="28"/>
            <w:szCs w:val="28"/>
            <w:lang w:eastAsia="en-GB"/>
          </w:rPr>
          <w:br/>
          <w:t>12. Efectueaza, sub indrumarea medicului, actiuni de educatie pentru sanatate in randul elevilor, al studentilor, al familiilor elevilor si al cadrelor didactice.</w:t>
        </w:r>
        <w:r w:rsidRPr="00E44130">
          <w:rPr>
            <w:rFonts w:ascii="Times New Roman" w:eastAsia="Times New Roman" w:hAnsi="Times New Roman" w:cs="Times New Roman"/>
            <w:sz w:val="28"/>
            <w:szCs w:val="28"/>
            <w:lang w:eastAsia="en-GB"/>
          </w:rPr>
          <w:br/>
          <w:t>12.1. Instruiesc grupele sanitare si insotesc la concursuri, in toate fazele superioare, echipa selectionata.</w:t>
        </w:r>
        <w:r w:rsidRPr="00E44130">
          <w:rPr>
            <w:rFonts w:ascii="Times New Roman" w:eastAsia="Times New Roman" w:hAnsi="Times New Roman" w:cs="Times New Roman"/>
            <w:sz w:val="28"/>
            <w:szCs w:val="28"/>
            <w:lang w:eastAsia="en-GB"/>
          </w:rPr>
          <w:br/>
          <w:t>12.2. Tin lectii sau prelegeri privind educatia pentru sanatate elevilor si studentilor, pe clase sau pe ani universitari si, eventual, separat pe sexe, inclusiv pe probleme de prim ajutor, cu demonstratii practice.</w:t>
        </w:r>
        <w:r w:rsidRPr="00E44130">
          <w:rPr>
            <w:rFonts w:ascii="Times New Roman" w:eastAsia="Times New Roman" w:hAnsi="Times New Roman" w:cs="Times New Roman"/>
            <w:sz w:val="28"/>
            <w:szCs w:val="28"/>
            <w:lang w:eastAsia="en-GB"/>
          </w:rPr>
          <w:br/>
          <w:t>12.3. Participa la lectoratele cu parintii elevilor pe teme de educatie pentru sanatate.</w:t>
        </w:r>
        <w:r w:rsidRPr="00E44130">
          <w:rPr>
            <w:rFonts w:ascii="Times New Roman" w:eastAsia="Times New Roman" w:hAnsi="Times New Roman" w:cs="Times New Roman"/>
            <w:sz w:val="28"/>
            <w:szCs w:val="28"/>
            <w:lang w:eastAsia="en-GB"/>
          </w:rPr>
          <w:br/>
          <w:t>12.4. Desfasoara actiuni de educatie pentru sanatate in randul cadrelor didactice, inclusiv prin lectii si demonstratii de prim ajutor.</w:t>
        </w:r>
        <w:r w:rsidRPr="00E44130">
          <w:rPr>
            <w:rFonts w:ascii="Times New Roman" w:eastAsia="Times New Roman" w:hAnsi="Times New Roman" w:cs="Times New Roman"/>
            <w:sz w:val="28"/>
            <w:szCs w:val="28"/>
            <w:lang w:eastAsia="en-GB"/>
          </w:rPr>
          <w:br/>
          <w:t xml:space="preserve">12.5. Participa la consiliile profesorale in care se discuta si se </w:t>
        </w:r>
        <w:proofErr w:type="gramStart"/>
        <w:r w:rsidRPr="00E44130">
          <w:rPr>
            <w:rFonts w:ascii="Times New Roman" w:eastAsia="Times New Roman" w:hAnsi="Times New Roman" w:cs="Times New Roman"/>
            <w:sz w:val="28"/>
            <w:szCs w:val="28"/>
            <w:lang w:eastAsia="en-GB"/>
          </w:rPr>
          <w:t>iau</w:t>
        </w:r>
        <w:proofErr w:type="gramEnd"/>
        <w:r w:rsidRPr="00E44130">
          <w:rPr>
            <w:rFonts w:ascii="Times New Roman" w:eastAsia="Times New Roman" w:hAnsi="Times New Roman" w:cs="Times New Roman"/>
            <w:sz w:val="28"/>
            <w:szCs w:val="28"/>
            <w:lang w:eastAsia="en-GB"/>
          </w:rPr>
          <w:t xml:space="preserve"> masuri vizand aspectele sanitare din unitatea de intamant arondata.</w:t>
        </w:r>
        <w:r w:rsidRPr="00E44130">
          <w:rPr>
            <w:rFonts w:ascii="Times New Roman" w:eastAsia="Times New Roman" w:hAnsi="Times New Roman" w:cs="Times New Roman"/>
            <w:sz w:val="28"/>
            <w:szCs w:val="28"/>
            <w:lang w:eastAsia="en-GB"/>
          </w:rPr>
          <w:br/>
          <w:t xml:space="preserve">12.6. Instruieste personalul administrativ si de ingrijire din spatiile de intamant, cazare si de alimentatie asupra sarcinilor </w:t>
        </w:r>
        <w:proofErr w:type="gramStart"/>
        <w:r w:rsidRPr="00E44130">
          <w:rPr>
            <w:rFonts w:ascii="Times New Roman" w:eastAsia="Times New Roman" w:hAnsi="Times New Roman" w:cs="Times New Roman"/>
            <w:sz w:val="28"/>
            <w:szCs w:val="28"/>
            <w:lang w:eastAsia="en-GB"/>
          </w:rPr>
          <w:t>ce</w:t>
        </w:r>
        <w:proofErr w:type="gramEnd"/>
        <w:r w:rsidRPr="00E44130">
          <w:rPr>
            <w:rFonts w:ascii="Times New Roman" w:eastAsia="Times New Roman" w:hAnsi="Times New Roman" w:cs="Times New Roman"/>
            <w:sz w:val="28"/>
            <w:szCs w:val="28"/>
            <w:lang w:eastAsia="en-GB"/>
          </w:rPr>
          <w:t xml:space="preserve"> ii revin in asigurarea starii de igiena in spatiile respective.</w:t>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II. Activitati medicale privind asistenta medicala curati</w:t>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 xml:space="preserve">1. </w:t>
        </w:r>
        <w:proofErr w:type="gramStart"/>
        <w:r w:rsidRPr="00E44130">
          <w:rPr>
            <w:rFonts w:ascii="Times New Roman" w:eastAsia="Times New Roman" w:hAnsi="Times New Roman" w:cs="Times New Roman"/>
            <w:sz w:val="28"/>
            <w:szCs w:val="28"/>
            <w:lang w:eastAsia="en-GB"/>
          </w:rPr>
          <w:t>Asigura elevilor si studentilor acordarea primului ajutor in caz de urgenta si supravegheaza transportul acestora la unitatile sanitare.</w:t>
        </w:r>
        <w:proofErr w:type="gramEnd"/>
        <w:r w:rsidRPr="00E44130">
          <w:rPr>
            <w:rFonts w:ascii="Times New Roman" w:eastAsia="Times New Roman" w:hAnsi="Times New Roman" w:cs="Times New Roman"/>
            <w:sz w:val="28"/>
            <w:szCs w:val="28"/>
            <w:lang w:eastAsia="en-GB"/>
          </w:rPr>
          <w:br/>
          <w:t>2. Asigura acordarea primului ajutor in caz de urgente medico-chirurgicale in perioada examenului de bacalaureat.</w:t>
        </w:r>
        <w:r w:rsidRPr="00E44130">
          <w:rPr>
            <w:rFonts w:ascii="Times New Roman" w:eastAsia="Times New Roman" w:hAnsi="Times New Roman" w:cs="Times New Roman"/>
            <w:sz w:val="28"/>
            <w:szCs w:val="28"/>
            <w:lang w:eastAsia="en-GB"/>
          </w:rPr>
          <w:br/>
          <w:t>3. Efectueaza tratamente elevilor si studentilor, la indicatia medicului.</w:t>
        </w:r>
        <w:r w:rsidRPr="00E44130">
          <w:rPr>
            <w:rFonts w:ascii="Times New Roman" w:eastAsia="Times New Roman" w:hAnsi="Times New Roman" w:cs="Times New Roman"/>
            <w:sz w:val="28"/>
            <w:szCs w:val="28"/>
            <w:lang w:eastAsia="en-GB"/>
          </w:rPr>
          <w:br/>
          <w:t>4. Supravegheaza elevii izolati in infirmerie si le efectueaza acestora tratamentul indicat de medic.</w:t>
        </w:r>
        <w:r w:rsidRPr="00E44130">
          <w:rPr>
            <w:rFonts w:ascii="Times New Roman" w:eastAsia="Times New Roman" w:hAnsi="Times New Roman" w:cs="Times New Roman"/>
            <w:sz w:val="28"/>
            <w:szCs w:val="28"/>
            <w:lang w:eastAsia="en-GB"/>
          </w:rPr>
          <w:br/>
          <w:t>5. Asigura asistenta medicala de urgenta in erele pentru elevi si studenti, scop in care pot fi detasate in aceste unitati.</w:t>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III. Activitati de perfectionare a pregatirii profesionale</w:t>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 xml:space="preserve">1. </w:t>
        </w:r>
        <w:proofErr w:type="gramStart"/>
        <w:r w:rsidRPr="00E44130">
          <w:rPr>
            <w:rFonts w:ascii="Times New Roman" w:eastAsia="Times New Roman" w:hAnsi="Times New Roman" w:cs="Times New Roman"/>
            <w:sz w:val="28"/>
            <w:szCs w:val="28"/>
            <w:lang w:eastAsia="en-GB"/>
          </w:rPr>
          <w:t>Participa la instruirile pe probleme de medicina si igiena scolara, precum si pe probleme sanitaro-antiepidemice, organizate de directiile de sanatate publica judetene</w:t>
        </w:r>
      </w:ins>
      <w:r>
        <w:rPr>
          <w:rFonts w:ascii="Times New Roman" w:eastAsia="Times New Roman" w:hAnsi="Times New Roman" w:cs="Times New Roman"/>
          <w:sz w:val="28"/>
          <w:szCs w:val="28"/>
          <w:lang w:eastAsia="en-GB"/>
        </w:rPr>
        <w:t>.</w:t>
      </w:r>
      <w:proofErr w:type="gramEnd"/>
      <w:ins w:id="27" w:author="Unknown">
        <w:r w:rsidRPr="00E44130">
          <w:rPr>
            <w:rFonts w:ascii="Times New Roman" w:eastAsia="Times New Roman" w:hAnsi="Times New Roman" w:cs="Times New Roman"/>
            <w:sz w:val="28"/>
            <w:szCs w:val="28"/>
            <w:lang w:eastAsia="en-GB"/>
          </w:rPr>
          <w:br/>
          <w:t>2. Participa in perioada cantelor scolare si studentesti la cursuri sau instruiri profesionale.</w:t>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t>IV. Activitatea in perioada cantelor scolare si studentesti</w:t>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br/>
        </w:r>
        <w:r w:rsidRPr="00E44130">
          <w:rPr>
            <w:rFonts w:ascii="Times New Roman" w:eastAsia="Times New Roman" w:hAnsi="Times New Roman" w:cs="Times New Roman"/>
            <w:sz w:val="28"/>
            <w:szCs w:val="28"/>
            <w:lang w:eastAsia="en-GB"/>
          </w:rPr>
          <w:lastRenderedPageBreak/>
          <w:t xml:space="preserve">1. Definitiveaza interpretarea datelor somatometrice cu consemnarea acestora in fisele medicale scolare, completeaza adeverintele medicale pentru elevii care termina clasele </w:t>
        </w:r>
        <w:proofErr w:type="gramStart"/>
        <w:r w:rsidRPr="00E44130">
          <w:rPr>
            <w:rFonts w:ascii="Times New Roman" w:eastAsia="Times New Roman" w:hAnsi="Times New Roman" w:cs="Times New Roman"/>
            <w:sz w:val="28"/>
            <w:szCs w:val="28"/>
            <w:lang w:eastAsia="en-GB"/>
          </w:rPr>
          <w:t>a</w:t>
        </w:r>
        <w:proofErr w:type="gramEnd"/>
        <w:r w:rsidRPr="00E44130">
          <w:rPr>
            <w:rFonts w:ascii="Times New Roman" w:eastAsia="Times New Roman" w:hAnsi="Times New Roman" w:cs="Times New Roman"/>
            <w:sz w:val="28"/>
            <w:szCs w:val="28"/>
            <w:lang w:eastAsia="en-GB"/>
          </w:rPr>
          <w:t xml:space="preserve"> IX-a*), a XII-a si ultimul an al scolii profesionale si de ucenici si consemneaza in fisele medicale ale elevilor </w:t>
        </w:r>
      </w:ins>
      <w:r>
        <w:rPr>
          <w:rFonts w:ascii="Times New Roman" w:eastAsia="Times New Roman" w:hAnsi="Times New Roman" w:cs="Times New Roman"/>
          <w:sz w:val="28"/>
          <w:szCs w:val="28"/>
          <w:lang w:eastAsia="en-GB"/>
        </w:rPr>
        <w:t>vac</w:t>
      </w:r>
      <w:ins w:id="28" w:author="Unknown">
        <w:r w:rsidRPr="00E44130">
          <w:rPr>
            <w:rFonts w:ascii="Times New Roman" w:eastAsia="Times New Roman" w:hAnsi="Times New Roman" w:cs="Times New Roman"/>
            <w:sz w:val="28"/>
            <w:szCs w:val="28"/>
            <w:lang w:eastAsia="en-GB"/>
          </w:rPr>
          <w:t>cinarile efectuate.</w:t>
        </w:r>
        <w:r w:rsidRPr="00E44130">
          <w:rPr>
            <w:rFonts w:ascii="Times New Roman" w:eastAsia="Times New Roman" w:hAnsi="Times New Roman" w:cs="Times New Roman"/>
            <w:sz w:val="28"/>
            <w:szCs w:val="28"/>
            <w:lang w:eastAsia="en-GB"/>
          </w:rPr>
          <w:br/>
          <w:t>2. Participa la comisiile medicale de inscriere in scoli profesionale, postliceale si in licee de specialitate.</w:t>
        </w:r>
      </w:ins>
    </w:p>
    <w:p w:rsidR="008F2386" w:rsidRPr="00E44130" w:rsidRDefault="008F2386" w:rsidP="008F2386">
      <w:pPr>
        <w:rPr>
          <w:rFonts w:ascii="Times New Roman" w:hAnsi="Times New Roman" w:cs="Times New Roman"/>
          <w:sz w:val="28"/>
          <w:szCs w:val="28"/>
        </w:rPr>
      </w:pPr>
    </w:p>
    <w:p w:rsidR="008F2386" w:rsidRPr="00331CFA" w:rsidRDefault="008F2386" w:rsidP="00331CFA">
      <w:pPr>
        <w:pStyle w:val="Listparagraf"/>
        <w:widowControl w:val="0"/>
        <w:numPr>
          <w:ilvl w:val="0"/>
          <w:numId w:val="4"/>
        </w:numPr>
        <w:overflowPunct w:val="0"/>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rPr>
        <w:t xml:space="preserve">Actele necesare in vederea ocuparii, fara concurs, a postului </w:t>
      </w:r>
      <w:r w:rsidR="00331CFA" w:rsidRPr="001C652A">
        <w:rPr>
          <w:rFonts w:ascii="Times New Roman" w:hAnsi="Times New Roman" w:cs="Times New Roman"/>
          <w:b/>
          <w:sz w:val="28"/>
          <w:szCs w:val="28"/>
          <w:u w:val="single"/>
        </w:rPr>
        <w:t>MEDIC – personal contractual</w:t>
      </w:r>
      <w:r w:rsidRPr="00331CFA">
        <w:rPr>
          <w:rFonts w:ascii="Times New Roman" w:hAnsi="Times New Roman" w:cs="Times New Roman"/>
          <w:b/>
          <w:bCs/>
          <w:sz w:val="28"/>
          <w:szCs w:val="28"/>
        </w:rPr>
        <w:t xml:space="preserve"> sunt:  </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cererea</w:t>
      </w:r>
      <w:proofErr w:type="gramEnd"/>
      <w:r w:rsidRPr="00416F35">
        <w:rPr>
          <w:rFonts w:ascii="Times New Roman" w:eastAsia="Times New Roman" w:hAnsi="Times New Roman" w:cs="Times New Roman"/>
          <w:sz w:val="28"/>
          <w:szCs w:val="28"/>
          <w:lang w:eastAsia="en-GB"/>
        </w:rPr>
        <w:t>, în care se menționează postul pentru care dorește să concureze, însoțită de declarația privind consimțământul privind prelucrarea datelor cu caracter personal conform prevederilor </w:t>
      </w:r>
      <w:hyperlink r:id="rId6" w:history="1">
        <w:r w:rsidRPr="00416F35">
          <w:rPr>
            <w:rFonts w:ascii="Times New Roman" w:eastAsia="Times New Roman" w:hAnsi="Times New Roman" w:cs="Times New Roman"/>
            <w:sz w:val="28"/>
            <w:szCs w:val="28"/>
            <w:lang w:eastAsia="en-GB"/>
          </w:rPr>
          <w:t>Legii nr. 190/2018</w:t>
        </w:r>
      </w:hyperlink>
      <w:r w:rsidRPr="00416F35">
        <w:rPr>
          <w:rFonts w:ascii="Times New Roman" w:eastAsia="Times New Roman" w:hAnsi="Times New Roman" w:cs="Times New Roman"/>
          <w:sz w:val="28"/>
          <w:szCs w:val="28"/>
          <w:lang w:eastAsia="en-GB"/>
        </w:rPr>
        <w:t> privind măsuri de punere în aplicare a </w:t>
      </w:r>
      <w:hyperlink r:id="rId7" w:history="1">
        <w:r w:rsidRPr="00416F35">
          <w:rPr>
            <w:rFonts w:ascii="Times New Roman" w:eastAsia="Times New Roman" w:hAnsi="Times New Roman" w:cs="Times New Roman"/>
            <w:sz w:val="28"/>
            <w:szCs w:val="28"/>
            <w:lang w:eastAsia="en-GB"/>
          </w:rPr>
          <w:t>Regulamentului (UE) 2016/679</w:t>
        </w:r>
      </w:hyperlink>
      <w:r w:rsidRPr="00416F35">
        <w:rPr>
          <w:rFonts w:ascii="Times New Roman" w:eastAsia="Times New Roman" w:hAnsi="Times New Roman" w:cs="Times New Roman"/>
          <w:sz w:val="28"/>
          <w:szCs w:val="28"/>
          <w:lang w:eastAsia="en-GB"/>
        </w:rPr>
        <w:t>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 - </w:t>
      </w:r>
      <w:r w:rsidRPr="00416F35">
        <w:rPr>
          <w:rFonts w:ascii="Times New Roman" w:eastAsia="Times New Roman" w:hAnsi="Times New Roman" w:cs="Times New Roman"/>
          <w:sz w:val="28"/>
          <w:szCs w:val="28"/>
          <w:u w:val="single"/>
          <w:lang w:eastAsia="en-GB"/>
        </w:rPr>
        <w:t>anexele nr. 1</w:t>
      </w:r>
      <w:r w:rsidRPr="00416F35">
        <w:rPr>
          <w:rFonts w:ascii="Times New Roman" w:eastAsia="Times New Roman" w:hAnsi="Times New Roman" w:cs="Times New Roman"/>
          <w:sz w:val="28"/>
          <w:szCs w:val="28"/>
          <w:lang w:eastAsia="en-GB"/>
        </w:rPr>
        <w:t>, </w:t>
      </w:r>
      <w:r w:rsidRPr="00416F35">
        <w:rPr>
          <w:rFonts w:ascii="Times New Roman" w:eastAsia="Times New Roman" w:hAnsi="Times New Roman" w:cs="Times New Roman"/>
          <w:sz w:val="28"/>
          <w:szCs w:val="28"/>
          <w:u w:val="single"/>
          <w:lang w:eastAsia="en-GB"/>
        </w:rPr>
        <w:t>2</w:t>
      </w:r>
      <w:r w:rsidRPr="00416F35">
        <w:rPr>
          <w:rFonts w:ascii="Times New Roman" w:eastAsia="Times New Roman" w:hAnsi="Times New Roman" w:cs="Times New Roman"/>
          <w:sz w:val="28"/>
          <w:szCs w:val="28"/>
          <w:lang w:eastAsia="en-GB"/>
        </w:rPr>
        <w:t> și </w:t>
      </w:r>
      <w:r w:rsidRPr="00416F35">
        <w:rPr>
          <w:rFonts w:ascii="Times New Roman" w:eastAsia="Times New Roman" w:hAnsi="Times New Roman" w:cs="Times New Roman"/>
          <w:sz w:val="28"/>
          <w:szCs w:val="28"/>
          <w:u w:val="single"/>
          <w:lang w:eastAsia="en-GB"/>
        </w:rPr>
        <w:t>4</w:t>
      </w:r>
      <w:r w:rsidRPr="00416F35">
        <w:rPr>
          <w:rFonts w:ascii="Times New Roman" w:eastAsia="Times New Roman" w:hAnsi="Times New Roman" w:cs="Times New Roman"/>
          <w:sz w:val="28"/>
          <w:szCs w:val="28"/>
          <w:lang w:eastAsia="en-GB"/>
        </w:rPr>
        <w:t>;</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copia</w:t>
      </w:r>
      <w:proofErr w:type="gramEnd"/>
      <w:r w:rsidRPr="00416F35">
        <w:rPr>
          <w:rFonts w:ascii="Times New Roman" w:eastAsia="Times New Roman" w:hAnsi="Times New Roman" w:cs="Times New Roman"/>
          <w:sz w:val="28"/>
          <w:szCs w:val="28"/>
          <w:lang w:eastAsia="en-GB"/>
        </w:rPr>
        <w:t xml:space="preserve"> actului de identitate în termen de valabilitate, certificat de naștere, certificat de căsătorie, după caz;</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copiile</w:t>
      </w:r>
      <w:proofErr w:type="gramEnd"/>
      <w:r w:rsidRPr="00416F35">
        <w:rPr>
          <w:rFonts w:ascii="Times New Roman" w:eastAsia="Times New Roman" w:hAnsi="Times New Roman" w:cs="Times New Roman"/>
          <w:sz w:val="28"/>
          <w:szCs w:val="28"/>
          <w:lang w:eastAsia="en-GB"/>
        </w:rPr>
        <w:t xml:space="preserve"> documentelor care să ateste nivelul studiilor și ale altor acte care atestă efectuarea unor specializări, precum și copiile documentelor care atestă îndeplinirea condițiilor specifice ale postului;</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copia</w:t>
      </w:r>
      <w:proofErr w:type="gramEnd"/>
      <w:r w:rsidRPr="00416F35">
        <w:rPr>
          <w:rFonts w:ascii="Times New Roman" w:eastAsia="Times New Roman" w:hAnsi="Times New Roman" w:cs="Times New Roman"/>
          <w:sz w:val="28"/>
          <w:szCs w:val="28"/>
          <w:lang w:eastAsia="en-GB"/>
        </w:rPr>
        <w:t xml:space="preserve"> carnetului de muncă sau, după caz, adeverințe care atestă vechimea în muncă, în meserie și/sau în specialitatea studiilor, în copie;</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cazierul</w:t>
      </w:r>
      <w:proofErr w:type="gramEnd"/>
      <w:r w:rsidRPr="00416F35">
        <w:rPr>
          <w:rFonts w:ascii="Times New Roman" w:eastAsia="Times New Roman" w:hAnsi="Times New Roman" w:cs="Times New Roman"/>
          <w:sz w:val="28"/>
          <w:szCs w:val="28"/>
          <w:lang w:eastAsia="en-GB"/>
        </w:rPr>
        <w:t xml:space="preserve"> judiciar sau o declarație pe propria răspundere că nu are antecedente penale care să îl facă incompatibil cu funcția pentru care candidează - </w:t>
      </w:r>
      <w:r w:rsidRPr="00416F35">
        <w:rPr>
          <w:rFonts w:ascii="Times New Roman" w:eastAsia="Times New Roman" w:hAnsi="Times New Roman" w:cs="Times New Roman"/>
          <w:sz w:val="28"/>
          <w:szCs w:val="28"/>
          <w:u w:val="single"/>
          <w:lang w:eastAsia="en-GB"/>
        </w:rPr>
        <w:t>anexa nr. 3</w:t>
      </w:r>
      <w:r w:rsidRPr="00416F35">
        <w:rPr>
          <w:rFonts w:ascii="Times New Roman" w:eastAsia="Times New Roman" w:hAnsi="Times New Roman" w:cs="Times New Roman"/>
          <w:sz w:val="28"/>
          <w:szCs w:val="28"/>
          <w:lang w:eastAsia="en-GB"/>
        </w:rPr>
        <w:t>;</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adeverința</w:t>
      </w:r>
      <w:proofErr w:type="gramEnd"/>
      <w:r w:rsidRPr="00416F35">
        <w:rPr>
          <w:rFonts w:ascii="Times New Roman" w:eastAsia="Times New Roman" w:hAnsi="Times New Roman" w:cs="Times New Roman"/>
          <w:sz w:val="28"/>
          <w:szCs w:val="28"/>
          <w:lang w:eastAsia="en-GB"/>
        </w:rPr>
        <w:t xml:space="preserve"> medicală eliberată de medicul de familie sau certificat medical din care să rezulte că este apt din punct de vedere fizic și neuropsihic pentru exercitarea activității pentru postul pentru care candidează (se acceptă și documentul primit pe e-mail de la medicul de familie al candidatului);</w:t>
      </w:r>
    </w:p>
    <w:p w:rsidR="008F2386" w:rsidRPr="00416F35" w:rsidRDefault="008F2386" w:rsidP="008F2386">
      <w:pPr>
        <w:ind w:firstLine="720"/>
        <w:jc w:val="both"/>
        <w:rPr>
          <w:rFonts w:ascii="Times New Roman" w:eastAsia="Times New Roman" w:hAnsi="Times New Roman" w:cs="Times New Roman"/>
          <w:sz w:val="28"/>
          <w:szCs w:val="28"/>
          <w:lang w:eastAsia="en-GB"/>
        </w:rPr>
      </w:pPr>
      <w:r w:rsidRPr="00416F35">
        <w:rPr>
          <w:rFonts w:ascii="Times New Roman" w:eastAsia="Times New Roman" w:hAnsi="Times New Roman" w:cs="Times New Roman"/>
          <w:b/>
          <w:bCs/>
          <w:sz w:val="28"/>
          <w:szCs w:val="28"/>
          <w:lang w:eastAsia="en-GB"/>
        </w:rPr>
        <w:t>– </w:t>
      </w:r>
      <w:proofErr w:type="gramStart"/>
      <w:r w:rsidRPr="00416F35">
        <w:rPr>
          <w:rFonts w:ascii="Times New Roman" w:eastAsia="Times New Roman" w:hAnsi="Times New Roman" w:cs="Times New Roman"/>
          <w:sz w:val="28"/>
          <w:szCs w:val="28"/>
          <w:lang w:eastAsia="en-GB"/>
        </w:rPr>
        <w:t>curriculum</w:t>
      </w:r>
      <w:proofErr w:type="gramEnd"/>
      <w:r w:rsidRPr="00416F35">
        <w:rPr>
          <w:rFonts w:ascii="Times New Roman" w:eastAsia="Times New Roman" w:hAnsi="Times New Roman" w:cs="Times New Roman"/>
          <w:sz w:val="28"/>
          <w:szCs w:val="28"/>
          <w:lang w:eastAsia="en-GB"/>
        </w:rPr>
        <w:t xml:space="preserve"> vitae, model comun european;</w:t>
      </w:r>
    </w:p>
    <w:p w:rsidR="008F2386" w:rsidRDefault="008F2386" w:rsidP="008F2386">
      <w:pPr>
        <w:ind w:firstLine="720"/>
        <w:jc w:val="both"/>
        <w:rPr>
          <w:rFonts w:ascii="Times New Roman" w:eastAsia="Times New Roman" w:hAnsi="Times New Roman" w:cs="Times New Roman"/>
          <w:sz w:val="28"/>
          <w:szCs w:val="28"/>
          <w:u w:val="single"/>
          <w:lang w:eastAsia="en-GB"/>
        </w:rPr>
      </w:pPr>
      <w:r w:rsidRPr="00416F35">
        <w:rPr>
          <w:rFonts w:ascii="Times New Roman" w:eastAsia="Times New Roman" w:hAnsi="Times New Roman" w:cs="Times New Roman"/>
          <w:b/>
          <w:bCs/>
          <w:sz w:val="28"/>
          <w:szCs w:val="28"/>
          <w:lang w:eastAsia="en-GB"/>
        </w:rPr>
        <w:lastRenderedPageBreak/>
        <w:t>– </w:t>
      </w:r>
      <w:proofErr w:type="gramStart"/>
      <w:r w:rsidRPr="00416F35">
        <w:rPr>
          <w:rFonts w:ascii="Times New Roman" w:eastAsia="Times New Roman" w:hAnsi="Times New Roman" w:cs="Times New Roman"/>
          <w:sz w:val="28"/>
          <w:szCs w:val="28"/>
          <w:lang w:eastAsia="en-GB"/>
        </w:rPr>
        <w:t>declarație</w:t>
      </w:r>
      <w:proofErr w:type="gramEnd"/>
      <w:r w:rsidRPr="00416F35">
        <w:rPr>
          <w:rFonts w:ascii="Times New Roman" w:eastAsia="Times New Roman" w:hAnsi="Times New Roman" w:cs="Times New Roman"/>
          <w:sz w:val="28"/>
          <w:szCs w:val="28"/>
          <w:lang w:eastAsia="en-GB"/>
        </w:rPr>
        <w:t xml:space="preserve"> pe propria răspundere că nu a fost lucrător al Securității sau colaborator al acesteia, în condițiile prevăzute de legislația specifică (funcție publică) - </w:t>
      </w:r>
      <w:r w:rsidRPr="00416F35">
        <w:rPr>
          <w:rFonts w:ascii="Times New Roman" w:eastAsia="Times New Roman" w:hAnsi="Times New Roman" w:cs="Times New Roman"/>
          <w:sz w:val="28"/>
          <w:szCs w:val="28"/>
          <w:u w:val="single"/>
          <w:lang w:eastAsia="en-GB"/>
        </w:rPr>
        <w:t>anexa nr. 5</w:t>
      </w:r>
      <w:r>
        <w:rPr>
          <w:rFonts w:ascii="Times New Roman" w:eastAsia="Times New Roman" w:hAnsi="Times New Roman" w:cs="Times New Roman"/>
          <w:sz w:val="28"/>
          <w:szCs w:val="28"/>
          <w:u w:val="single"/>
          <w:lang w:eastAsia="en-GB"/>
        </w:rPr>
        <w:t>.</w:t>
      </w:r>
    </w:p>
    <w:p w:rsidR="00331CFA" w:rsidRDefault="00331CFA" w:rsidP="00331CFA">
      <w:pPr>
        <w:shd w:val="clear" w:color="auto" w:fill="FFFFFF"/>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-dovada ca nu a fost sanctionat, eliberat de Colegiul Medicilor din Romania, conform legislatiei specific;</w:t>
      </w:r>
    </w:p>
    <w:p w:rsidR="00331CFA" w:rsidRDefault="00331CFA" w:rsidP="00331CFA">
      <w:pPr>
        <w:shd w:val="clear" w:color="auto" w:fill="FFFFFF"/>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b/>
          <w:sz w:val="28"/>
          <w:szCs w:val="28"/>
          <w:lang w:eastAsia="en-GB"/>
        </w:rPr>
        <w:t>-</w:t>
      </w:r>
      <w:r>
        <w:rPr>
          <w:rFonts w:ascii="Times New Roman" w:eastAsia="Times New Roman" w:hAnsi="Times New Roman" w:cs="Times New Roman"/>
          <w:sz w:val="28"/>
          <w:szCs w:val="28"/>
          <w:lang w:eastAsia="en-GB"/>
        </w:rPr>
        <w:t xml:space="preserve"> Copie dupa autorizatia de libera practica;</w:t>
      </w:r>
    </w:p>
    <w:p w:rsidR="00331CFA" w:rsidRPr="001C652A" w:rsidRDefault="00331CFA" w:rsidP="00331CFA">
      <w:pPr>
        <w:shd w:val="clear" w:color="auto" w:fill="FFFFFF"/>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b/>
          <w:sz w:val="28"/>
          <w:szCs w:val="28"/>
          <w:lang w:eastAsia="en-GB"/>
        </w:rPr>
        <w:t>-</w:t>
      </w:r>
      <w:r>
        <w:rPr>
          <w:rFonts w:ascii="Times New Roman" w:eastAsia="Times New Roman" w:hAnsi="Times New Roman" w:cs="Times New Roman"/>
          <w:sz w:val="28"/>
          <w:szCs w:val="28"/>
          <w:lang w:eastAsia="en-GB"/>
        </w:rPr>
        <w:t xml:space="preserve"> Copie dupa polita de asigurare malpraxis.</w:t>
      </w:r>
    </w:p>
    <w:p w:rsidR="00331CFA" w:rsidRDefault="00331CFA" w:rsidP="008F2386">
      <w:pPr>
        <w:ind w:firstLine="720"/>
        <w:jc w:val="both"/>
        <w:rPr>
          <w:rFonts w:ascii="Times New Roman" w:eastAsia="Times New Roman" w:hAnsi="Times New Roman" w:cs="Times New Roman"/>
          <w:sz w:val="28"/>
          <w:szCs w:val="28"/>
          <w:u w:val="single"/>
          <w:lang w:eastAsia="en-GB"/>
        </w:rPr>
      </w:pPr>
    </w:p>
    <w:p w:rsidR="008F2386" w:rsidRDefault="008F2386" w:rsidP="008F2386">
      <w:pPr>
        <w:ind w:firstLine="72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Data limita pana la cere se depun dosarele </w:t>
      </w:r>
      <w:proofErr w:type="gramStart"/>
      <w:r>
        <w:rPr>
          <w:rFonts w:ascii="Times New Roman" w:eastAsia="Times New Roman" w:hAnsi="Times New Roman" w:cs="Times New Roman"/>
          <w:b/>
          <w:sz w:val="28"/>
          <w:szCs w:val="28"/>
          <w:lang w:eastAsia="en-GB"/>
        </w:rPr>
        <w:t>este</w:t>
      </w:r>
      <w:proofErr w:type="gramEnd"/>
      <w:r>
        <w:rPr>
          <w:rFonts w:ascii="Times New Roman" w:eastAsia="Times New Roman" w:hAnsi="Times New Roman" w:cs="Times New Roman"/>
          <w:b/>
          <w:sz w:val="28"/>
          <w:szCs w:val="28"/>
          <w:lang w:eastAsia="en-GB"/>
        </w:rPr>
        <w:t xml:space="preserve">: </w:t>
      </w:r>
    </w:p>
    <w:p w:rsidR="008F2386" w:rsidRPr="00331CFA" w:rsidRDefault="008F2386" w:rsidP="008F2386">
      <w:pPr>
        <w:pStyle w:val="Listparagraf"/>
        <w:numPr>
          <w:ilvl w:val="0"/>
          <w:numId w:val="3"/>
        </w:numPr>
        <w:jc w:val="both"/>
        <w:rPr>
          <w:rFonts w:ascii="Times New Roman" w:eastAsia="Times New Roman" w:hAnsi="Times New Roman" w:cs="Times New Roman"/>
          <w:sz w:val="28"/>
          <w:szCs w:val="28"/>
          <w:lang w:eastAsia="en-GB"/>
        </w:rPr>
      </w:pPr>
      <w:r w:rsidRPr="003F60B1">
        <w:rPr>
          <w:rFonts w:ascii="Times New Roman" w:eastAsia="Times New Roman" w:hAnsi="Times New Roman" w:cs="Times New Roman"/>
          <w:sz w:val="28"/>
          <w:szCs w:val="28"/>
          <w:lang w:eastAsia="en-GB"/>
        </w:rPr>
        <w:t>16 septembrie 2021</w:t>
      </w:r>
      <w:r>
        <w:rPr>
          <w:rFonts w:ascii="Times New Roman" w:eastAsia="Times New Roman" w:hAnsi="Times New Roman" w:cs="Times New Roman"/>
          <w:sz w:val="28"/>
          <w:szCs w:val="28"/>
          <w:lang w:eastAsia="en-GB"/>
        </w:rPr>
        <w:t xml:space="preserve"> ora 10.00</w:t>
      </w:r>
      <w:r w:rsidRPr="003F60B1">
        <w:rPr>
          <w:rFonts w:ascii="Times New Roman" w:eastAsia="Times New Roman" w:hAnsi="Times New Roman" w:cs="Times New Roman"/>
          <w:sz w:val="28"/>
          <w:szCs w:val="28"/>
          <w:lang w:eastAsia="en-GB"/>
        </w:rPr>
        <w:t xml:space="preserve"> pe adresa de email: </w:t>
      </w:r>
      <w:hyperlink r:id="rId8" w:history="1">
        <w:r w:rsidRPr="003F60B1">
          <w:rPr>
            <w:rStyle w:val="Hyperlink"/>
            <w:rFonts w:ascii="Times New Roman" w:eastAsia="Times New Roman" w:hAnsi="Times New Roman" w:cs="Times New Roman"/>
            <w:sz w:val="28"/>
            <w:szCs w:val="28"/>
            <w:lang w:eastAsia="en-GB"/>
          </w:rPr>
          <w:t>k_celina36@yahoo.com</w:t>
        </w:r>
      </w:hyperlink>
    </w:p>
    <w:p w:rsidR="008F2386" w:rsidRDefault="008F2386" w:rsidP="008F2386">
      <w:pPr>
        <w:jc w:val="both"/>
        <w:rPr>
          <w:rFonts w:ascii="Times New Roman" w:eastAsia="Times New Roman" w:hAnsi="Times New Roman" w:cs="Times New Roman"/>
          <w:b/>
          <w:sz w:val="28"/>
          <w:szCs w:val="28"/>
          <w:lang w:eastAsia="en-GB"/>
        </w:rPr>
      </w:pPr>
      <w:r>
        <w:rPr>
          <w:rFonts w:ascii="Times New Roman" w:eastAsia="Times New Roman" w:hAnsi="Times New Roman" w:cs="Times New Roman"/>
          <w:sz w:val="28"/>
          <w:szCs w:val="28"/>
          <w:lang w:eastAsia="en-GB"/>
        </w:rPr>
        <w:tab/>
      </w:r>
      <w:r>
        <w:rPr>
          <w:rFonts w:ascii="Times New Roman" w:eastAsia="Times New Roman" w:hAnsi="Times New Roman" w:cs="Times New Roman"/>
          <w:b/>
          <w:sz w:val="28"/>
          <w:szCs w:val="28"/>
          <w:lang w:eastAsia="en-GB"/>
        </w:rPr>
        <w:t>Selectia dosarelor:</w:t>
      </w:r>
    </w:p>
    <w:p w:rsidR="00331CFA" w:rsidRDefault="008F2386" w:rsidP="008F2386">
      <w:pPr>
        <w:jc w:val="both"/>
        <w:rPr>
          <w:rFonts w:ascii="Times New Roman" w:eastAsia="Times New Roman" w:hAnsi="Times New Roman" w:cs="Times New Roman"/>
          <w:sz w:val="28"/>
          <w:szCs w:val="28"/>
          <w:lang w:eastAsia="en-GB"/>
        </w:rPr>
      </w:pPr>
      <w:r w:rsidRPr="003F60B1">
        <w:rPr>
          <w:rFonts w:ascii="Times New Roman" w:eastAsia="Times New Roman" w:hAnsi="Times New Roman" w:cs="Times New Roman"/>
          <w:sz w:val="28"/>
          <w:szCs w:val="28"/>
          <w:lang w:eastAsia="en-GB"/>
        </w:rPr>
        <w:t xml:space="preserve"> - Selectia dosareleor se </w:t>
      </w:r>
      <w:proofErr w:type="gramStart"/>
      <w:r w:rsidRPr="003F60B1">
        <w:rPr>
          <w:rFonts w:ascii="Times New Roman" w:eastAsia="Times New Roman" w:hAnsi="Times New Roman" w:cs="Times New Roman"/>
          <w:sz w:val="28"/>
          <w:szCs w:val="28"/>
          <w:lang w:eastAsia="en-GB"/>
        </w:rPr>
        <w:t>va</w:t>
      </w:r>
      <w:proofErr w:type="gramEnd"/>
      <w:r w:rsidRPr="003F60B1">
        <w:rPr>
          <w:rFonts w:ascii="Times New Roman" w:eastAsia="Times New Roman" w:hAnsi="Times New Roman" w:cs="Times New Roman"/>
          <w:sz w:val="28"/>
          <w:szCs w:val="28"/>
          <w:lang w:eastAsia="en-GB"/>
        </w:rPr>
        <w:t xml:space="preserve"> face in data de 16 septembrie 2021</w:t>
      </w:r>
    </w:p>
    <w:p w:rsidR="00331CFA" w:rsidRDefault="00331CFA" w:rsidP="008F2386">
      <w:pPr>
        <w:jc w:val="both"/>
        <w:rPr>
          <w:rFonts w:ascii="Times New Roman" w:eastAsia="Times New Roman" w:hAnsi="Times New Roman" w:cs="Times New Roman"/>
          <w:b/>
          <w:sz w:val="28"/>
          <w:szCs w:val="28"/>
          <w:lang w:eastAsia="en-GB"/>
        </w:rPr>
      </w:pPr>
      <w:r>
        <w:rPr>
          <w:rFonts w:ascii="Times New Roman" w:eastAsia="Times New Roman" w:hAnsi="Times New Roman" w:cs="Times New Roman"/>
          <w:sz w:val="28"/>
          <w:szCs w:val="28"/>
          <w:lang w:eastAsia="en-GB"/>
        </w:rPr>
        <w:tab/>
      </w:r>
      <w:r>
        <w:rPr>
          <w:rFonts w:ascii="Times New Roman" w:eastAsia="Times New Roman" w:hAnsi="Times New Roman" w:cs="Times New Roman"/>
          <w:b/>
          <w:sz w:val="28"/>
          <w:szCs w:val="28"/>
          <w:lang w:eastAsia="en-GB"/>
        </w:rPr>
        <w:t>Bibliografia necesara ocuparii postului:</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sz w:val="28"/>
          <w:szCs w:val="28"/>
          <w:lang w:eastAsia="en-GB"/>
        </w:rPr>
        <w:t>Constituția României – art.22-57,</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OUG 57/2019- Codul administrativ, art.75-94 si art.105-109,</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Legea 53/2003 – Codul muncii, art.37-40 si art.247-252,</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Medicina interna, vol.1,2,3 – sub redactia  L.Gherasim, Editura Medicala, 1996,1998;</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Gastroenterologie , vol.1,2 – sub redactia O.Pascu – editura tehnica, 1996;</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Hematologie – Delia Mut Popescu – editura medicala, 1998;</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Boli infectioase – Mircea Ciotan – Edfitura National, 1998;</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Dermatologie – AS.Dumitrescu – Editura National, 1997</w:t>
      </w:r>
    </w:p>
    <w:p w:rsidR="00331CFA" w:rsidRDefault="00331CFA" w:rsidP="00331CFA">
      <w:pPr>
        <w:pStyle w:val="Listparagraf"/>
        <w:numPr>
          <w:ilvl w:val="0"/>
          <w:numId w:val="5"/>
        </w:numPr>
        <w:shd w:val="clear" w:color="auto" w:fill="FFFFFF"/>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Colegiul Medicilor din Romania – Ghiduri de practica medicala, Vol.I -2000, si vol.II - 2001</w:t>
      </w:r>
    </w:p>
    <w:p w:rsidR="00331CFA" w:rsidRDefault="00331CFA" w:rsidP="008F2386">
      <w:pPr>
        <w:jc w:val="both"/>
        <w:rPr>
          <w:rFonts w:ascii="Times New Roman" w:eastAsia="Times New Roman" w:hAnsi="Times New Roman" w:cs="Times New Roman"/>
          <w:b/>
          <w:sz w:val="28"/>
          <w:szCs w:val="28"/>
          <w:lang w:eastAsia="en-GB"/>
        </w:rPr>
      </w:pPr>
    </w:p>
    <w:p w:rsidR="00331CFA" w:rsidRPr="003F60B1" w:rsidRDefault="00331CFA" w:rsidP="00331CFA">
      <w:pPr>
        <w:ind w:left="3600"/>
        <w:rPr>
          <w:rFonts w:ascii="Times New Roman" w:hAnsi="Times New Roman" w:cs="Times New Roman"/>
          <w:sz w:val="28"/>
          <w:szCs w:val="28"/>
        </w:rPr>
      </w:pPr>
      <w:r w:rsidRPr="003F60B1">
        <w:rPr>
          <w:rFonts w:ascii="Times New Roman" w:hAnsi="Times New Roman" w:cs="Times New Roman"/>
          <w:sz w:val="28"/>
          <w:szCs w:val="28"/>
        </w:rPr>
        <w:t>Balan,</w:t>
      </w:r>
    </w:p>
    <w:p w:rsidR="00331CFA" w:rsidRDefault="00331CFA" w:rsidP="00331CFA">
      <w:pPr>
        <w:ind w:left="3600"/>
        <w:rPr>
          <w:rFonts w:ascii="Times New Roman" w:hAnsi="Times New Roman" w:cs="Times New Roman"/>
          <w:sz w:val="28"/>
          <w:szCs w:val="28"/>
        </w:rPr>
      </w:pPr>
      <w:r w:rsidRPr="003F60B1">
        <w:rPr>
          <w:rFonts w:ascii="Times New Roman" w:hAnsi="Times New Roman" w:cs="Times New Roman"/>
          <w:sz w:val="28"/>
          <w:szCs w:val="28"/>
        </w:rPr>
        <w:tab/>
      </w:r>
      <w:r w:rsidRPr="003F60B1">
        <w:rPr>
          <w:rFonts w:ascii="Times New Roman" w:hAnsi="Times New Roman" w:cs="Times New Roman"/>
          <w:sz w:val="28"/>
          <w:szCs w:val="28"/>
        </w:rPr>
        <w:tab/>
        <w:t>13.09.2021</w:t>
      </w:r>
    </w:p>
    <w:p w:rsidR="00331CFA" w:rsidRPr="003F60B1" w:rsidRDefault="00331CFA" w:rsidP="00331CFA">
      <w:pPr>
        <w:ind w:left="3600"/>
        <w:rPr>
          <w:rFonts w:ascii="Times New Roman" w:hAnsi="Times New Roman" w:cs="Times New Roman"/>
          <w:sz w:val="28"/>
          <w:szCs w:val="28"/>
        </w:rPr>
      </w:pPr>
    </w:p>
    <w:p w:rsidR="00331CFA" w:rsidRPr="003F60B1" w:rsidRDefault="00331CFA" w:rsidP="00331CF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PRIMAR,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60B1">
        <w:rPr>
          <w:rFonts w:ascii="Times New Roman" w:hAnsi="Times New Roman" w:cs="Times New Roman"/>
          <w:sz w:val="28"/>
          <w:szCs w:val="28"/>
        </w:rPr>
        <w:t>INTOCMIT,</w:t>
      </w:r>
    </w:p>
    <w:p w:rsidR="00331CFA" w:rsidRPr="003F60B1" w:rsidRDefault="00331CFA" w:rsidP="00331CFA">
      <w:pPr>
        <w:rPr>
          <w:rFonts w:ascii="Times New Roman" w:hAnsi="Times New Roman" w:cs="Times New Roman"/>
          <w:sz w:val="28"/>
          <w:szCs w:val="28"/>
        </w:rPr>
      </w:pPr>
      <w:r w:rsidRPr="003F60B1">
        <w:rPr>
          <w:rFonts w:ascii="Times New Roman" w:hAnsi="Times New Roman" w:cs="Times New Roman"/>
          <w:sz w:val="28"/>
          <w:szCs w:val="28"/>
        </w:rPr>
        <w:tab/>
      </w:r>
      <w:r w:rsidRPr="003F60B1">
        <w:rPr>
          <w:rFonts w:ascii="Times New Roman" w:hAnsi="Times New Roman" w:cs="Times New Roman"/>
          <w:sz w:val="28"/>
          <w:szCs w:val="28"/>
        </w:rPr>
        <w:tab/>
        <w:t>IOJIB</w:t>
      </w:r>
      <w:r>
        <w:rPr>
          <w:rFonts w:ascii="Times New Roman" w:hAnsi="Times New Roman" w:cs="Times New Roman"/>
          <w:sz w:val="28"/>
          <w:szCs w:val="28"/>
        </w:rPr>
        <w:t>AN GHEORGHE</w:t>
      </w:r>
      <w:r>
        <w:rPr>
          <w:rFonts w:ascii="Times New Roman" w:hAnsi="Times New Roman" w:cs="Times New Roman"/>
          <w:sz w:val="28"/>
          <w:szCs w:val="28"/>
        </w:rPr>
        <w:tab/>
      </w:r>
      <w:r>
        <w:rPr>
          <w:rFonts w:ascii="Times New Roman" w:hAnsi="Times New Roman" w:cs="Times New Roman"/>
          <w:sz w:val="28"/>
          <w:szCs w:val="28"/>
        </w:rPr>
        <w:tab/>
      </w:r>
      <w:r w:rsidRPr="003F60B1">
        <w:rPr>
          <w:rFonts w:ascii="Times New Roman" w:hAnsi="Times New Roman" w:cs="Times New Roman"/>
          <w:sz w:val="28"/>
          <w:szCs w:val="28"/>
        </w:rPr>
        <w:tab/>
        <w:t>Insp.Kovacs Marcelina</w:t>
      </w:r>
    </w:p>
    <w:p w:rsidR="00331CFA" w:rsidRDefault="00331CFA" w:rsidP="008F2386">
      <w:pPr>
        <w:jc w:val="both"/>
        <w:rPr>
          <w:rFonts w:ascii="Times New Roman" w:eastAsia="Times New Roman" w:hAnsi="Times New Roman" w:cs="Times New Roman"/>
          <w:b/>
          <w:sz w:val="28"/>
          <w:szCs w:val="28"/>
          <w:lang w:eastAsia="en-GB"/>
        </w:rPr>
      </w:pPr>
    </w:p>
    <w:p w:rsidR="00331CFA" w:rsidRDefault="00331CFA" w:rsidP="008F2386">
      <w:pPr>
        <w:jc w:val="both"/>
        <w:rPr>
          <w:rFonts w:ascii="Times New Roman" w:eastAsia="Times New Roman" w:hAnsi="Times New Roman" w:cs="Times New Roman"/>
          <w:sz w:val="28"/>
          <w:szCs w:val="28"/>
          <w:lang w:eastAsia="en-GB"/>
        </w:rPr>
      </w:pPr>
    </w:p>
    <w:p w:rsidR="008F2386" w:rsidRDefault="008F2386" w:rsidP="008F2386">
      <w:pPr>
        <w:jc w:val="both"/>
        <w:rPr>
          <w:rFonts w:ascii="Times New Roman" w:eastAsia="Times New Roman" w:hAnsi="Times New Roman" w:cs="Times New Roman"/>
          <w:sz w:val="28"/>
          <w:szCs w:val="28"/>
          <w:lang w:eastAsia="en-GB"/>
        </w:rPr>
      </w:pPr>
    </w:p>
    <w:p w:rsidR="008F2386" w:rsidRDefault="008F2386" w:rsidP="008F2386">
      <w:pPr>
        <w:widowControl w:val="0"/>
        <w:overflowPunct w:val="0"/>
        <w:spacing w:after="0" w:line="240" w:lineRule="auto"/>
        <w:rPr>
          <w:rFonts w:ascii="Times New Roman" w:hAnsi="Times New Roman" w:cs="Times New Roman"/>
          <w:b/>
          <w:sz w:val="28"/>
          <w:szCs w:val="28"/>
        </w:rPr>
      </w:pPr>
    </w:p>
    <w:p w:rsidR="008F2386" w:rsidRPr="008F2386" w:rsidRDefault="008F2386" w:rsidP="008F2386">
      <w:pPr>
        <w:widowControl w:val="0"/>
        <w:overflowPunct w:val="0"/>
        <w:spacing w:after="0" w:line="240" w:lineRule="auto"/>
        <w:rPr>
          <w:rFonts w:ascii="Times New Roman" w:hAnsi="Times New Roman" w:cs="Times New Roman"/>
          <w:b/>
          <w:sz w:val="28"/>
          <w:szCs w:val="28"/>
        </w:rPr>
      </w:pPr>
    </w:p>
    <w:p w:rsidR="008F2386" w:rsidRDefault="008F2386" w:rsidP="008F2386">
      <w:pPr>
        <w:shd w:val="clear" w:color="auto" w:fill="FFFFFF"/>
        <w:spacing w:after="0" w:line="240" w:lineRule="auto"/>
        <w:jc w:val="both"/>
        <w:rPr>
          <w:rFonts w:ascii="Times New Roman" w:eastAsia="Times New Roman" w:hAnsi="Times New Roman" w:cs="Times New Roman"/>
          <w:sz w:val="28"/>
          <w:szCs w:val="28"/>
          <w:lang w:eastAsia="en-GB"/>
        </w:rPr>
      </w:pPr>
    </w:p>
    <w:sectPr w:rsidR="008F2386" w:rsidSect="003534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621FC"/>
    <w:multiLevelType w:val="hybridMultilevel"/>
    <w:tmpl w:val="7D0E022E"/>
    <w:lvl w:ilvl="0" w:tplc="233289A2">
      <w:numFmt w:val="bullet"/>
      <w:lvlText w:val="-"/>
      <w:lvlJc w:val="left"/>
      <w:pPr>
        <w:ind w:left="108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76911ED"/>
    <w:multiLevelType w:val="hybridMultilevel"/>
    <w:tmpl w:val="BF6E7C7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
    <w:nsid w:val="6ABE42CF"/>
    <w:multiLevelType w:val="hybridMultilevel"/>
    <w:tmpl w:val="7CA2F44C"/>
    <w:lvl w:ilvl="0" w:tplc="C8FE67DA">
      <w:start w:val="1"/>
      <w:numFmt w:val="decimal"/>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2A2BAC"/>
    <w:multiLevelType w:val="hybridMultilevel"/>
    <w:tmpl w:val="7CA2F44C"/>
    <w:lvl w:ilvl="0" w:tplc="C8FE67DA">
      <w:start w:val="1"/>
      <w:numFmt w:val="decimal"/>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6517B8"/>
    <w:multiLevelType w:val="hybridMultilevel"/>
    <w:tmpl w:val="D218A06A"/>
    <w:lvl w:ilvl="0" w:tplc="CA9A152E">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2386"/>
    <w:rsid w:val="00331CFA"/>
    <w:rsid w:val="0035344C"/>
    <w:rsid w:val="008F2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8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8F238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o-RO"/>
    </w:rPr>
  </w:style>
  <w:style w:type="paragraph" w:styleId="Listparagraf">
    <w:name w:val="List Paragraph"/>
    <w:basedOn w:val="Normal"/>
    <w:uiPriority w:val="34"/>
    <w:qFormat/>
    <w:rsid w:val="008F2386"/>
    <w:pPr>
      <w:ind w:left="720"/>
      <w:contextualSpacing/>
    </w:pPr>
  </w:style>
  <w:style w:type="character" w:styleId="Hyperlink">
    <w:name w:val="Hyperlink"/>
    <w:basedOn w:val="Fontdeparagrafimplicit"/>
    <w:uiPriority w:val="99"/>
    <w:unhideWhenUsed/>
    <w:rsid w:val="008F2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_celina36@yahoo.com" TargetMode="External"/><Relationship Id="rId3" Type="http://schemas.openxmlformats.org/officeDocument/2006/relationships/settings" Target="settings.xml"/><Relationship Id="rId7" Type="http://schemas.openxmlformats.org/officeDocument/2006/relationships/hyperlink" Target="http://legislatie.just.ro/Public/DetaliiDocumentAfis/201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20052" TargetMode="External"/><Relationship Id="rId5" Type="http://schemas.openxmlformats.org/officeDocument/2006/relationships/hyperlink" Target="http://www.balan.go.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2005</Words>
  <Characters>11429</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 umane</dc:creator>
  <cp:lastModifiedBy>resurse umane</cp:lastModifiedBy>
  <cp:revision>1</cp:revision>
  <dcterms:created xsi:type="dcterms:W3CDTF">2021-09-14T09:42:00Z</dcterms:created>
  <dcterms:modified xsi:type="dcterms:W3CDTF">2021-09-14T09:57:00Z</dcterms:modified>
</cp:coreProperties>
</file>